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F6FE" w14:textId="29D83B85" w:rsidR="000927BF" w:rsidRDefault="00DA314B" w:rsidP="002457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14:paraId="3C93B972" w14:textId="061CC71F" w:rsidR="0024575C" w:rsidRDefault="0024575C" w:rsidP="0024575C">
      <w:pPr>
        <w:jc w:val="center"/>
        <w:rPr>
          <w:rFonts w:ascii="Times New Roman" w:hAnsi="Times New Roman"/>
          <w:b/>
          <w:sz w:val="28"/>
          <w:szCs w:val="28"/>
        </w:rPr>
      </w:pPr>
      <w:r w:rsidRPr="00567692">
        <w:rPr>
          <w:rFonts w:ascii="Times New Roman" w:hAnsi="Times New Roman"/>
          <w:b/>
          <w:sz w:val="28"/>
          <w:szCs w:val="28"/>
        </w:rPr>
        <w:t>Zápisnica z </w:t>
      </w:r>
      <w:r>
        <w:rPr>
          <w:rFonts w:ascii="Times New Roman" w:hAnsi="Times New Roman"/>
          <w:b/>
          <w:sz w:val="28"/>
          <w:szCs w:val="28"/>
        </w:rPr>
        <w:t xml:space="preserve">vyhodnotenia </w:t>
      </w:r>
      <w:r w:rsidRPr="00567692">
        <w:rPr>
          <w:rFonts w:ascii="Times New Roman" w:hAnsi="Times New Roman"/>
          <w:b/>
          <w:sz w:val="28"/>
          <w:szCs w:val="28"/>
        </w:rPr>
        <w:t>ponúk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3195D06" w14:textId="77777777" w:rsidR="0024575C" w:rsidRDefault="0024575C" w:rsidP="0024575C">
      <w:pPr>
        <w:pBdr>
          <w:bottom w:val="single" w:sz="4" w:space="1" w:color="auto"/>
        </w:pBdr>
        <w:tabs>
          <w:tab w:val="left" w:pos="9639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8B6463">
        <w:rPr>
          <w:rFonts w:ascii="Times New Roman" w:hAnsi="Times New Roman"/>
          <w:sz w:val="24"/>
          <w:szCs w:val="24"/>
        </w:rPr>
        <w:t xml:space="preserve">zákazky s nízkou hodnotou </w:t>
      </w:r>
      <w:r w:rsidRPr="008B6463">
        <w:rPr>
          <w:rFonts w:ascii="Times New Roman" w:eastAsia="Calibri" w:hAnsi="Times New Roman"/>
          <w:sz w:val="24"/>
          <w:szCs w:val="24"/>
        </w:rPr>
        <w:t xml:space="preserve">podľa § 117 zákona č. 343/2015 Z. z. o verejnom obstarávaní a o zmene a doplnení </w:t>
      </w:r>
    </w:p>
    <w:p w14:paraId="0A3E278E" w14:textId="4F12668D" w:rsidR="0024575C" w:rsidRDefault="0024575C" w:rsidP="0024575C">
      <w:pPr>
        <w:pBdr>
          <w:bottom w:val="single" w:sz="4" w:space="1" w:color="auto"/>
        </w:pBdr>
        <w:tabs>
          <w:tab w:val="left" w:pos="9639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8B6463">
        <w:rPr>
          <w:rFonts w:ascii="Times New Roman" w:eastAsia="Calibri" w:hAnsi="Times New Roman"/>
          <w:sz w:val="24"/>
          <w:szCs w:val="24"/>
        </w:rPr>
        <w:t xml:space="preserve">niektorých zákonov </w:t>
      </w:r>
    </w:p>
    <w:p w14:paraId="0FF511FB" w14:textId="77777777" w:rsidR="0024575C" w:rsidRPr="008B6463" w:rsidRDefault="0024575C" w:rsidP="0024575C">
      <w:pPr>
        <w:pBdr>
          <w:bottom w:val="single" w:sz="4" w:space="1" w:color="auto"/>
        </w:pBdr>
        <w:tabs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47BF8D18" w14:textId="77777777" w:rsidR="0024575C" w:rsidRDefault="0024575C" w:rsidP="0024575C">
      <w:pPr>
        <w:ind w:hanging="357"/>
        <w:rPr>
          <w:rFonts w:ascii="Times New Roman" w:hAnsi="Times New Roman"/>
          <w:b/>
          <w:bCs/>
          <w:sz w:val="24"/>
          <w:szCs w:val="24"/>
        </w:rPr>
      </w:pPr>
    </w:p>
    <w:p w14:paraId="1A94B36E" w14:textId="77777777" w:rsidR="0024575C" w:rsidRDefault="0024575C" w:rsidP="0024575C">
      <w:pPr>
        <w:ind w:hanging="357"/>
        <w:rPr>
          <w:rFonts w:ascii="Times New Roman" w:hAnsi="Times New Roman"/>
          <w:b/>
          <w:bCs/>
          <w:sz w:val="24"/>
          <w:szCs w:val="24"/>
        </w:rPr>
      </w:pPr>
    </w:p>
    <w:p w14:paraId="0D801D99" w14:textId="77777777" w:rsidR="0024575C" w:rsidRPr="00435D0A" w:rsidRDefault="0024575C" w:rsidP="0024575C">
      <w:pPr>
        <w:ind w:hanging="357"/>
        <w:rPr>
          <w:rFonts w:ascii="Times New Roman" w:hAnsi="Times New Roman"/>
          <w:b/>
          <w:bCs/>
          <w:sz w:val="24"/>
          <w:szCs w:val="24"/>
        </w:rPr>
      </w:pPr>
      <w:r w:rsidRPr="00435D0A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435D0A">
        <w:rPr>
          <w:rFonts w:ascii="Times New Roman" w:hAnsi="Times New Roman"/>
          <w:b/>
          <w:bCs/>
          <w:sz w:val="24"/>
          <w:szCs w:val="24"/>
        </w:rPr>
        <w:tab/>
        <w:t>Verejný obstarávateľ:</w:t>
      </w:r>
    </w:p>
    <w:p w14:paraId="06FC341A" w14:textId="190FA8D6" w:rsidR="0024575C" w:rsidRPr="00347E25" w:rsidRDefault="0024575C" w:rsidP="00C716DA">
      <w:pPr>
        <w:tabs>
          <w:tab w:val="left" w:pos="6857"/>
        </w:tabs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bCs/>
          <w:sz w:val="24"/>
          <w:szCs w:val="24"/>
        </w:rPr>
        <w:t>Názov:</w:t>
      </w:r>
      <w:r w:rsidRPr="00347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4644">
        <w:rPr>
          <w:rFonts w:ascii="Times New Roman" w:hAnsi="Times New Roman"/>
          <w:bCs/>
          <w:sz w:val="24"/>
          <w:szCs w:val="24"/>
        </w:rPr>
        <w:t>Základná škola Žitavská 1, Bratislava</w:t>
      </w:r>
      <w:r w:rsidR="00C716DA">
        <w:rPr>
          <w:rFonts w:ascii="Times New Roman" w:hAnsi="Times New Roman"/>
          <w:bCs/>
          <w:sz w:val="24"/>
          <w:szCs w:val="24"/>
        </w:rPr>
        <w:tab/>
      </w:r>
    </w:p>
    <w:p w14:paraId="146781CB" w14:textId="7BD7F976" w:rsidR="0024575C" w:rsidRPr="00347E25" w:rsidRDefault="0024575C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 xml:space="preserve">Sídlo: </w:t>
      </w:r>
      <w:r w:rsidR="00074644">
        <w:rPr>
          <w:rFonts w:ascii="Times New Roman" w:hAnsi="Times New Roman"/>
          <w:sz w:val="24"/>
          <w:szCs w:val="24"/>
        </w:rPr>
        <w:t>Žitavská 1</w:t>
      </w:r>
    </w:p>
    <w:p w14:paraId="61EB1300" w14:textId="6475992F" w:rsidR="0024575C" w:rsidRPr="00347E25" w:rsidRDefault="00320757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PSČ: </w:t>
      </w:r>
      <w:r w:rsidR="0024575C" w:rsidRPr="00347E25">
        <w:rPr>
          <w:rFonts w:ascii="Times New Roman" w:hAnsi="Times New Roman"/>
          <w:sz w:val="24"/>
          <w:szCs w:val="24"/>
        </w:rPr>
        <w:t>821 07</w:t>
      </w:r>
    </w:p>
    <w:p w14:paraId="1244C111" w14:textId="39CC8996" w:rsidR="0024575C" w:rsidRPr="00347E25" w:rsidRDefault="0024575C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 xml:space="preserve">Mesto/obec: Bratislava </w:t>
      </w:r>
    </w:p>
    <w:p w14:paraId="72AF6963" w14:textId="6415C99E" w:rsidR="0024575C" w:rsidRPr="00347E25" w:rsidRDefault="00320757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Štát:</w:t>
      </w:r>
      <w:r w:rsidR="0024575C" w:rsidRPr="00347E25">
        <w:rPr>
          <w:rFonts w:ascii="Times New Roman" w:hAnsi="Times New Roman"/>
          <w:sz w:val="24"/>
          <w:szCs w:val="24"/>
        </w:rPr>
        <w:t xml:space="preserve"> Slovenská republika</w:t>
      </w:r>
    </w:p>
    <w:p w14:paraId="4E6AEE5B" w14:textId="32E49DD9" w:rsidR="0024575C" w:rsidRPr="00347E25" w:rsidRDefault="0024575C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 xml:space="preserve">IČO: </w:t>
      </w:r>
      <w:r w:rsidR="00074644">
        <w:rPr>
          <w:rFonts w:ascii="Times New Roman" w:hAnsi="Times New Roman"/>
          <w:sz w:val="24"/>
          <w:szCs w:val="24"/>
        </w:rPr>
        <w:t>31780806</w:t>
      </w:r>
    </w:p>
    <w:p w14:paraId="764EC554" w14:textId="1B0548E6" w:rsidR="0024575C" w:rsidRDefault="0024575C" w:rsidP="00DA300F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Kontaktná osoba zákazky: </w:t>
      </w:r>
      <w:r w:rsidR="00074644">
        <w:rPr>
          <w:rFonts w:ascii="Times New Roman" w:hAnsi="Times New Roman"/>
          <w:color w:val="000000"/>
          <w:sz w:val="24"/>
          <w:szCs w:val="24"/>
        </w:rPr>
        <w:t>Mgr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74644">
        <w:rPr>
          <w:rFonts w:ascii="Times New Roman" w:hAnsi="Times New Roman"/>
          <w:color w:val="000000"/>
          <w:sz w:val="24"/>
          <w:szCs w:val="24"/>
        </w:rPr>
        <w:t>Helga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4644">
        <w:rPr>
          <w:rFonts w:ascii="Times New Roman" w:hAnsi="Times New Roman"/>
          <w:color w:val="000000"/>
          <w:sz w:val="24"/>
          <w:szCs w:val="24"/>
        </w:rPr>
        <w:t>Kováčová</w:t>
      </w:r>
    </w:p>
    <w:p w14:paraId="46F528EB" w14:textId="6493FC0C" w:rsidR="0024575C" w:rsidRDefault="0024575C" w:rsidP="00DA30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Telefón: </w:t>
      </w:r>
      <w:r w:rsidRPr="0046157D">
        <w:rPr>
          <w:rFonts w:ascii="Times New Roman" w:hAnsi="Times New Roman"/>
          <w:sz w:val="24"/>
          <w:szCs w:val="24"/>
        </w:rPr>
        <w:t>+421</w:t>
      </w:r>
      <w:r w:rsidR="00074644">
        <w:rPr>
          <w:rFonts w:ascii="Times New Roman" w:hAnsi="Times New Roman"/>
          <w:sz w:val="24"/>
          <w:szCs w:val="24"/>
        </w:rPr>
        <w:t xml:space="preserve"> 2 45 24 11 67</w:t>
      </w:r>
    </w:p>
    <w:p w14:paraId="462F8D85" w14:textId="0029784F" w:rsidR="0024575C" w:rsidRDefault="0024575C" w:rsidP="0024575C">
      <w:pPr>
        <w:tabs>
          <w:tab w:val="left" w:pos="-1134"/>
          <w:tab w:val="left" w:pos="993"/>
        </w:tabs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7" w:history="1">
        <w:r w:rsidR="00074644" w:rsidRPr="00EE5011">
          <w:rPr>
            <w:rStyle w:val="Hypertextovprepojenie"/>
            <w:rFonts w:ascii="Times New Roman" w:hAnsi="Times New Roman"/>
            <w:sz w:val="24"/>
            <w:szCs w:val="24"/>
          </w:rPr>
          <w:t>skola.zszitavska@gmail.com</w:t>
        </w:r>
      </w:hyperlink>
      <w:r w:rsidRPr="00347E25">
        <w:rPr>
          <w:rFonts w:ascii="Times New Roman" w:hAnsi="Times New Roman"/>
          <w:sz w:val="24"/>
          <w:szCs w:val="24"/>
        </w:rPr>
        <w:t xml:space="preserve"> </w:t>
      </w:r>
    </w:p>
    <w:p w14:paraId="29551277" w14:textId="6EC3B735" w:rsidR="0024575C" w:rsidRPr="000A2AAB" w:rsidRDefault="0024575C" w:rsidP="0024575C">
      <w:pPr>
        <w:tabs>
          <w:tab w:val="left" w:pos="-1134"/>
          <w:tab w:val="left" w:pos="993"/>
        </w:tabs>
        <w:ind w:right="141"/>
        <w:jc w:val="both"/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>Kontaktná osoba</w:t>
      </w:r>
      <w:r>
        <w:rPr>
          <w:rFonts w:ascii="Times New Roman" w:hAnsi="Times New Roman"/>
          <w:sz w:val="24"/>
          <w:szCs w:val="24"/>
        </w:rPr>
        <w:t xml:space="preserve"> pre verejné obstarávanie</w:t>
      </w:r>
      <w:r w:rsidRPr="00347E25">
        <w:rPr>
          <w:rFonts w:ascii="Times New Roman" w:hAnsi="Times New Roman"/>
          <w:sz w:val="24"/>
          <w:szCs w:val="24"/>
        </w:rPr>
        <w:t xml:space="preserve">: </w:t>
      </w:r>
      <w:r w:rsidR="00074644">
        <w:rPr>
          <w:rFonts w:ascii="Times New Roman" w:hAnsi="Times New Roman"/>
          <w:color w:val="000000"/>
          <w:sz w:val="24"/>
          <w:szCs w:val="24"/>
        </w:rPr>
        <w:t>Mgr. Helga Kováčová</w:t>
      </w:r>
    </w:p>
    <w:p w14:paraId="3FB22F54" w14:textId="0159AD10" w:rsidR="0024575C" w:rsidRPr="000A2AAB" w:rsidRDefault="0024575C" w:rsidP="00DA300F">
      <w:pPr>
        <w:adjustRightInd w:val="0"/>
        <w:rPr>
          <w:rFonts w:ascii="Times New Roman" w:hAnsi="Times New Roman"/>
          <w:sz w:val="24"/>
          <w:szCs w:val="24"/>
        </w:rPr>
      </w:pPr>
      <w:r w:rsidRPr="000A2AAB">
        <w:rPr>
          <w:rFonts w:ascii="Times New Roman" w:hAnsi="Times New Roman"/>
          <w:sz w:val="24"/>
          <w:szCs w:val="24"/>
        </w:rPr>
        <w:t xml:space="preserve">Telefón: </w:t>
      </w:r>
      <w:r w:rsidR="00074644" w:rsidRPr="0046157D">
        <w:rPr>
          <w:rFonts w:ascii="Times New Roman" w:hAnsi="Times New Roman"/>
          <w:sz w:val="24"/>
          <w:szCs w:val="24"/>
        </w:rPr>
        <w:t>+421</w:t>
      </w:r>
      <w:r w:rsidR="00074644">
        <w:rPr>
          <w:rFonts w:ascii="Times New Roman" w:hAnsi="Times New Roman"/>
          <w:sz w:val="24"/>
          <w:szCs w:val="24"/>
        </w:rPr>
        <w:t xml:space="preserve"> 2 45 24 11 67</w:t>
      </w:r>
    </w:p>
    <w:p w14:paraId="31CE8A06" w14:textId="41484B22" w:rsidR="0024575C" w:rsidRPr="000A2AAB" w:rsidRDefault="0024575C" w:rsidP="00DA300F">
      <w:pPr>
        <w:rPr>
          <w:rFonts w:ascii="Times New Roman" w:hAnsi="Times New Roman"/>
          <w:sz w:val="24"/>
          <w:szCs w:val="24"/>
        </w:rPr>
      </w:pPr>
      <w:r w:rsidRPr="000A2AAB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074644" w:rsidRPr="00EE5011">
          <w:rPr>
            <w:rStyle w:val="Hypertextovprepojenie"/>
            <w:rFonts w:ascii="Times New Roman" w:hAnsi="Times New Roman"/>
            <w:sz w:val="24"/>
            <w:szCs w:val="24"/>
          </w:rPr>
          <w:t>skola.zszitavska@gmail.com</w:t>
        </w:r>
      </w:hyperlink>
    </w:p>
    <w:p w14:paraId="78011843" w14:textId="6564B7BC" w:rsidR="00DA300F" w:rsidRPr="003708E3" w:rsidRDefault="0024575C" w:rsidP="00DA300F">
      <w:pPr>
        <w:tabs>
          <w:tab w:val="left" w:pos="-1134"/>
          <w:tab w:val="left" w:pos="993"/>
        </w:tabs>
        <w:ind w:right="142"/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 xml:space="preserve">Adresa hlavnej stránky verejného obstarávateľa (URL): </w:t>
      </w:r>
      <w:hyperlink r:id="rId9" w:history="1">
        <w:r w:rsidR="00DA300F" w:rsidRPr="003708E3">
          <w:rPr>
            <w:rStyle w:val="Hypertextovprepojenie"/>
            <w:rFonts w:ascii="Times New Roman" w:hAnsi="Times New Roman"/>
            <w:sz w:val="24"/>
            <w:szCs w:val="24"/>
          </w:rPr>
          <w:t>https://zs-zitavska.edupage.org/</w:t>
        </w:r>
      </w:hyperlink>
    </w:p>
    <w:p w14:paraId="0653AE99" w14:textId="63E990B8" w:rsidR="0024575C" w:rsidRDefault="0024575C" w:rsidP="00DA300F">
      <w:pPr>
        <w:tabs>
          <w:tab w:val="left" w:pos="-1134"/>
          <w:tab w:val="left" w:pos="993"/>
        </w:tabs>
        <w:ind w:right="142"/>
        <w:jc w:val="both"/>
        <w:rPr>
          <w:rFonts w:ascii="Times New Roman" w:hAnsi="Times New Roman"/>
          <w:sz w:val="24"/>
          <w:szCs w:val="24"/>
        </w:rPr>
      </w:pPr>
      <w:r w:rsidRPr="003345A7">
        <w:rPr>
          <w:rFonts w:ascii="Times New Roman" w:hAnsi="Times New Roman"/>
          <w:sz w:val="24"/>
          <w:szCs w:val="24"/>
          <w:shd w:val="clear" w:color="auto" w:fill="FFFFFF"/>
        </w:rPr>
        <w:t>Verejný obstarávateľ podľa § 7, ods. 1, písmeno b) zákona č. 343/2015 Z. z.</w:t>
      </w:r>
    </w:p>
    <w:p w14:paraId="0A809990" w14:textId="36215E6B" w:rsidR="00A04B0A" w:rsidRPr="00A04B0A" w:rsidRDefault="0024575C" w:rsidP="002F6C27">
      <w:pPr>
        <w:pStyle w:val="Odsekzoznamu"/>
        <w:widowControl/>
        <w:numPr>
          <w:ilvl w:val="0"/>
          <w:numId w:val="6"/>
        </w:numPr>
        <w:adjustRightInd w:val="0"/>
        <w:spacing w:after="120"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A04B0A">
        <w:rPr>
          <w:rFonts w:ascii="Times New Roman" w:hAnsi="Times New Roman"/>
          <w:b/>
          <w:sz w:val="24"/>
          <w:szCs w:val="24"/>
        </w:rPr>
        <w:t xml:space="preserve">Názov zákazky: </w:t>
      </w:r>
      <w:r w:rsidR="002F6C27" w:rsidRPr="002F6C27">
        <w:rPr>
          <w:rFonts w:ascii="Times New Roman" w:hAnsi="Times New Roman"/>
          <w:sz w:val="24"/>
          <w:szCs w:val="24"/>
        </w:rPr>
        <w:t>Liata epoxidová podlaha</w:t>
      </w:r>
    </w:p>
    <w:p w14:paraId="4F9208D5" w14:textId="028FCF15" w:rsidR="0024575C" w:rsidRPr="006533B4" w:rsidRDefault="0024575C" w:rsidP="00A04B0A">
      <w:pPr>
        <w:pStyle w:val="Odsekzoznamu"/>
        <w:widowControl/>
        <w:numPr>
          <w:ilvl w:val="0"/>
          <w:numId w:val="6"/>
        </w:numPr>
        <w:adjustRightInd w:val="0"/>
        <w:spacing w:after="12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4B0A">
        <w:rPr>
          <w:rFonts w:ascii="Times New Roman" w:hAnsi="Times New Roman"/>
          <w:b/>
          <w:bCs/>
          <w:sz w:val="24"/>
          <w:szCs w:val="24"/>
        </w:rPr>
        <w:t>Druh zákazky:</w:t>
      </w:r>
      <w:r w:rsidRPr="00A04B0A">
        <w:rPr>
          <w:rFonts w:ascii="Times New Roman" w:hAnsi="Times New Roman"/>
          <w:bCs/>
          <w:sz w:val="24"/>
          <w:szCs w:val="24"/>
        </w:rPr>
        <w:t xml:space="preserve"> </w:t>
      </w:r>
      <w:r w:rsidR="00586640" w:rsidRPr="00A04B0A">
        <w:rPr>
          <w:rFonts w:ascii="Times New Roman" w:hAnsi="Times New Roman"/>
          <w:bCs/>
          <w:sz w:val="24"/>
          <w:szCs w:val="24"/>
        </w:rPr>
        <w:t xml:space="preserve">Stavebné </w:t>
      </w:r>
      <w:r w:rsidR="00586640" w:rsidRPr="006533B4">
        <w:rPr>
          <w:rFonts w:ascii="Times New Roman" w:hAnsi="Times New Roman"/>
          <w:bCs/>
          <w:sz w:val="24"/>
          <w:szCs w:val="24"/>
        </w:rPr>
        <w:t>práce</w:t>
      </w:r>
    </w:p>
    <w:p w14:paraId="07885372" w14:textId="66A57B64" w:rsidR="00320757" w:rsidRPr="006533B4" w:rsidRDefault="0024575C" w:rsidP="0024575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533B4">
        <w:rPr>
          <w:rFonts w:ascii="Times New Roman" w:hAnsi="Times New Roman"/>
          <w:b/>
          <w:sz w:val="24"/>
          <w:szCs w:val="24"/>
        </w:rPr>
        <w:t xml:space="preserve">4.   Dátum vyhlásenia zákazky: </w:t>
      </w:r>
      <w:r w:rsidR="00BA3597" w:rsidRPr="006533B4">
        <w:rPr>
          <w:rFonts w:ascii="Times New Roman" w:hAnsi="Times New Roman"/>
          <w:sz w:val="24"/>
          <w:szCs w:val="24"/>
        </w:rPr>
        <w:t>24</w:t>
      </w:r>
      <w:r w:rsidRPr="006533B4">
        <w:rPr>
          <w:rFonts w:ascii="Times New Roman" w:hAnsi="Times New Roman"/>
          <w:sz w:val="24"/>
          <w:szCs w:val="24"/>
        </w:rPr>
        <w:t xml:space="preserve">. </w:t>
      </w:r>
      <w:r w:rsidR="00DA300F" w:rsidRPr="006533B4">
        <w:rPr>
          <w:rFonts w:ascii="Times New Roman" w:hAnsi="Times New Roman"/>
          <w:sz w:val="24"/>
          <w:szCs w:val="24"/>
        </w:rPr>
        <w:t>01</w:t>
      </w:r>
      <w:r w:rsidRPr="006533B4">
        <w:rPr>
          <w:rFonts w:ascii="Times New Roman" w:hAnsi="Times New Roman"/>
          <w:sz w:val="24"/>
          <w:szCs w:val="24"/>
        </w:rPr>
        <w:t>. 202</w:t>
      </w:r>
      <w:r w:rsidR="00DA300F" w:rsidRPr="006533B4">
        <w:rPr>
          <w:rFonts w:ascii="Times New Roman" w:hAnsi="Times New Roman"/>
          <w:sz w:val="24"/>
          <w:szCs w:val="24"/>
        </w:rPr>
        <w:t>3</w:t>
      </w:r>
    </w:p>
    <w:p w14:paraId="61CDB8FB" w14:textId="77777777" w:rsidR="00320757" w:rsidRPr="006533B4" w:rsidRDefault="00320757" w:rsidP="0024575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603599E1" w14:textId="46C1078A" w:rsidR="0024575C" w:rsidRPr="006533B4" w:rsidRDefault="0024575C" w:rsidP="0024575C">
      <w:pPr>
        <w:numPr>
          <w:ilvl w:val="0"/>
          <w:numId w:val="1"/>
        </w:numPr>
        <w:autoSpaceDE/>
        <w:autoSpaceDN/>
        <w:spacing w:after="12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6533B4">
        <w:rPr>
          <w:rFonts w:ascii="Times New Roman" w:hAnsi="Times New Roman"/>
          <w:b/>
          <w:sz w:val="24"/>
          <w:szCs w:val="24"/>
        </w:rPr>
        <w:t xml:space="preserve">Lehota na predkladanie ponúk: </w:t>
      </w:r>
      <w:r w:rsidR="00477112" w:rsidRPr="006533B4">
        <w:rPr>
          <w:rFonts w:ascii="Times New Roman" w:hAnsi="Times New Roman"/>
          <w:bCs/>
          <w:sz w:val="24"/>
          <w:szCs w:val="24"/>
        </w:rPr>
        <w:t>31</w:t>
      </w:r>
      <w:r w:rsidRPr="006533B4">
        <w:rPr>
          <w:rFonts w:ascii="Times New Roman" w:hAnsi="Times New Roman"/>
          <w:bCs/>
          <w:sz w:val="24"/>
          <w:szCs w:val="24"/>
        </w:rPr>
        <w:t>.</w:t>
      </w:r>
      <w:r w:rsidRPr="006533B4">
        <w:rPr>
          <w:rFonts w:ascii="Times New Roman" w:hAnsi="Times New Roman"/>
          <w:sz w:val="24"/>
          <w:szCs w:val="24"/>
        </w:rPr>
        <w:t xml:space="preserve"> </w:t>
      </w:r>
      <w:r w:rsidR="00DA300F" w:rsidRPr="006533B4">
        <w:rPr>
          <w:rFonts w:ascii="Times New Roman" w:hAnsi="Times New Roman"/>
          <w:sz w:val="24"/>
          <w:szCs w:val="24"/>
        </w:rPr>
        <w:t>01</w:t>
      </w:r>
      <w:r w:rsidRPr="006533B4">
        <w:rPr>
          <w:rFonts w:ascii="Times New Roman" w:hAnsi="Times New Roman"/>
          <w:sz w:val="24"/>
          <w:szCs w:val="24"/>
        </w:rPr>
        <w:t>. 202</w:t>
      </w:r>
      <w:r w:rsidR="00DA300F" w:rsidRPr="006533B4">
        <w:rPr>
          <w:rFonts w:ascii="Times New Roman" w:hAnsi="Times New Roman"/>
          <w:sz w:val="24"/>
          <w:szCs w:val="24"/>
        </w:rPr>
        <w:t>3</w:t>
      </w:r>
      <w:r w:rsidRPr="006533B4">
        <w:rPr>
          <w:rFonts w:ascii="Times New Roman" w:hAnsi="Times New Roman"/>
          <w:sz w:val="24"/>
          <w:szCs w:val="24"/>
        </w:rPr>
        <w:t xml:space="preserve"> do </w:t>
      </w:r>
      <w:r w:rsidR="00DA300F" w:rsidRPr="006533B4">
        <w:rPr>
          <w:rFonts w:ascii="Times New Roman" w:hAnsi="Times New Roman"/>
          <w:sz w:val="24"/>
          <w:szCs w:val="24"/>
        </w:rPr>
        <w:t>09</w:t>
      </w:r>
      <w:r w:rsidRPr="006533B4">
        <w:rPr>
          <w:rFonts w:ascii="Times New Roman" w:hAnsi="Times New Roman"/>
          <w:sz w:val="24"/>
          <w:szCs w:val="24"/>
        </w:rPr>
        <w:t>:</w:t>
      </w:r>
      <w:r w:rsidR="00477112" w:rsidRPr="006533B4">
        <w:rPr>
          <w:rFonts w:ascii="Times New Roman" w:hAnsi="Times New Roman"/>
          <w:sz w:val="24"/>
          <w:szCs w:val="24"/>
        </w:rPr>
        <w:t>3</w:t>
      </w:r>
      <w:r w:rsidRPr="006533B4">
        <w:rPr>
          <w:rFonts w:ascii="Times New Roman" w:hAnsi="Times New Roman"/>
          <w:sz w:val="24"/>
          <w:szCs w:val="24"/>
        </w:rPr>
        <w:t>0</w:t>
      </w:r>
      <w:r w:rsidR="00DA300F" w:rsidRPr="006533B4">
        <w:rPr>
          <w:rFonts w:ascii="Times New Roman" w:hAnsi="Times New Roman"/>
          <w:sz w:val="24"/>
          <w:szCs w:val="24"/>
        </w:rPr>
        <w:t xml:space="preserve"> hod.</w:t>
      </w:r>
    </w:p>
    <w:p w14:paraId="035D2708" w14:textId="50A25E5F" w:rsidR="0024575C" w:rsidRPr="006533B4" w:rsidRDefault="003708E3" w:rsidP="0024575C">
      <w:pPr>
        <w:widowControl/>
        <w:numPr>
          <w:ilvl w:val="0"/>
          <w:numId w:val="1"/>
        </w:numPr>
        <w:autoSpaceDE/>
        <w:autoSpaceDN/>
        <w:spacing w:after="12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6533B4">
        <w:rPr>
          <w:rFonts w:ascii="Times New Roman" w:hAnsi="Times New Roman"/>
          <w:b/>
          <w:sz w:val="24"/>
          <w:szCs w:val="24"/>
        </w:rPr>
        <w:t>Dátum</w:t>
      </w:r>
      <w:r w:rsidR="0024575C" w:rsidRPr="006533B4">
        <w:rPr>
          <w:rFonts w:ascii="Times New Roman" w:hAnsi="Times New Roman"/>
          <w:b/>
          <w:sz w:val="24"/>
          <w:szCs w:val="24"/>
        </w:rPr>
        <w:t xml:space="preserve"> otvárania a vyhodnotenia ponúk/zasadnutia komisie: </w:t>
      </w:r>
      <w:r w:rsidR="00477112" w:rsidRPr="006533B4">
        <w:rPr>
          <w:rFonts w:ascii="Times New Roman" w:hAnsi="Times New Roman"/>
          <w:sz w:val="24"/>
          <w:szCs w:val="24"/>
        </w:rPr>
        <w:t>31</w:t>
      </w:r>
      <w:r w:rsidR="0024575C" w:rsidRPr="006533B4">
        <w:rPr>
          <w:rFonts w:ascii="Times New Roman" w:hAnsi="Times New Roman"/>
          <w:sz w:val="24"/>
          <w:szCs w:val="24"/>
        </w:rPr>
        <w:t xml:space="preserve">. </w:t>
      </w:r>
      <w:r w:rsidR="00DA300F" w:rsidRPr="006533B4">
        <w:rPr>
          <w:rFonts w:ascii="Times New Roman" w:hAnsi="Times New Roman"/>
          <w:sz w:val="24"/>
          <w:szCs w:val="24"/>
        </w:rPr>
        <w:t>0</w:t>
      </w:r>
      <w:r w:rsidR="0024575C" w:rsidRPr="006533B4">
        <w:rPr>
          <w:rFonts w:ascii="Times New Roman" w:hAnsi="Times New Roman"/>
          <w:sz w:val="24"/>
          <w:szCs w:val="24"/>
        </w:rPr>
        <w:t>1. 202</w:t>
      </w:r>
      <w:r w:rsidR="00DA300F" w:rsidRPr="006533B4">
        <w:rPr>
          <w:rFonts w:ascii="Times New Roman" w:hAnsi="Times New Roman"/>
          <w:sz w:val="24"/>
          <w:szCs w:val="24"/>
        </w:rPr>
        <w:t>3</w:t>
      </w:r>
      <w:r w:rsidR="0024575C" w:rsidRPr="006533B4">
        <w:rPr>
          <w:rFonts w:ascii="Times New Roman" w:hAnsi="Times New Roman"/>
          <w:sz w:val="24"/>
          <w:szCs w:val="24"/>
        </w:rPr>
        <w:t xml:space="preserve"> o </w:t>
      </w:r>
      <w:r w:rsidR="00DA300F" w:rsidRPr="006533B4">
        <w:rPr>
          <w:rFonts w:ascii="Times New Roman" w:hAnsi="Times New Roman"/>
          <w:sz w:val="24"/>
          <w:szCs w:val="24"/>
        </w:rPr>
        <w:t>09</w:t>
      </w:r>
      <w:r w:rsidR="0024575C" w:rsidRPr="006533B4">
        <w:rPr>
          <w:rFonts w:ascii="Times New Roman" w:hAnsi="Times New Roman"/>
          <w:sz w:val="24"/>
          <w:szCs w:val="24"/>
        </w:rPr>
        <w:t>:</w:t>
      </w:r>
      <w:r w:rsidR="00477112" w:rsidRPr="006533B4">
        <w:rPr>
          <w:rFonts w:ascii="Times New Roman" w:hAnsi="Times New Roman"/>
          <w:sz w:val="24"/>
          <w:szCs w:val="24"/>
        </w:rPr>
        <w:t>3</w:t>
      </w:r>
      <w:r w:rsidR="0024575C" w:rsidRPr="006533B4">
        <w:rPr>
          <w:rFonts w:ascii="Times New Roman" w:hAnsi="Times New Roman"/>
          <w:sz w:val="24"/>
          <w:szCs w:val="24"/>
        </w:rPr>
        <w:t>5</w:t>
      </w:r>
      <w:r w:rsidR="00DA300F" w:rsidRPr="006533B4">
        <w:rPr>
          <w:rFonts w:ascii="Times New Roman" w:hAnsi="Times New Roman"/>
          <w:sz w:val="24"/>
          <w:szCs w:val="24"/>
        </w:rPr>
        <w:t xml:space="preserve"> hod.</w:t>
      </w:r>
    </w:p>
    <w:p w14:paraId="27AF0CAA" w14:textId="77777777" w:rsidR="0024575C" w:rsidRDefault="0024575C" w:rsidP="0024575C">
      <w:pPr>
        <w:numPr>
          <w:ilvl w:val="0"/>
          <w:numId w:val="1"/>
        </w:numPr>
        <w:autoSpaceDE/>
        <w:autoSpaceDN/>
        <w:spacing w:line="276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B6463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otváranie a </w:t>
      </w:r>
      <w:r w:rsidRPr="008B6463">
        <w:rPr>
          <w:rFonts w:ascii="Times New Roman" w:hAnsi="Times New Roman"/>
          <w:b/>
          <w:sz w:val="24"/>
          <w:szCs w:val="24"/>
        </w:rPr>
        <w:t>vyhodnotenie ponúk bola zostavená komisia v zložení: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828"/>
        <w:gridCol w:w="2409"/>
      </w:tblGrid>
      <w:tr w:rsidR="0024575C" w:rsidRPr="00471254" w14:paraId="61EAF912" w14:textId="77777777" w:rsidTr="003D09DA">
        <w:trPr>
          <w:trHeight w:val="410"/>
          <w:tblHeader/>
        </w:trPr>
        <w:tc>
          <w:tcPr>
            <w:tcW w:w="3402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85966D" w14:textId="77777777" w:rsidR="0024575C" w:rsidRPr="00471254" w:rsidRDefault="0024575C" w:rsidP="003D09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54">
              <w:rPr>
                <w:rFonts w:ascii="Times New Roman" w:hAnsi="Times New Roman"/>
                <w:b/>
                <w:bCs/>
                <w:sz w:val="20"/>
                <w:szCs w:val="20"/>
              </w:rPr>
              <w:t>Meno</w:t>
            </w: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priezvisko</w:t>
            </w:r>
          </w:p>
        </w:tc>
        <w:tc>
          <w:tcPr>
            <w:tcW w:w="3828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E87DB4" w14:textId="77777777" w:rsidR="0024575C" w:rsidRPr="00471254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54">
              <w:rPr>
                <w:rFonts w:ascii="Times New Roman" w:hAnsi="Times New Roman"/>
                <w:b/>
                <w:bCs/>
                <w:sz w:val="20"/>
                <w:szCs w:val="20"/>
              </w:rPr>
              <w:t>Pozícia</w:t>
            </w:r>
          </w:p>
        </w:tc>
        <w:tc>
          <w:tcPr>
            <w:tcW w:w="2409" w:type="dxa"/>
            <w:shd w:val="clear" w:color="auto" w:fill="EEEEEE"/>
          </w:tcPr>
          <w:p w14:paraId="7E2B65BD" w14:textId="77777777" w:rsidR="0024575C" w:rsidRPr="002E5F2A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24575C" w:rsidRPr="00616D66" w14:paraId="0AB38C32" w14:textId="77777777" w:rsidTr="00FE4E0A">
        <w:trPr>
          <w:trHeight w:val="19"/>
        </w:trPr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E6219A8" w14:textId="5B62FC1D" w:rsidR="0024575C" w:rsidRPr="00D84E5B" w:rsidRDefault="00DA300F" w:rsidP="003D0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Helga Kováčová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7F0E02" w14:textId="77777777" w:rsidR="0024575C" w:rsidRPr="00D84E5B" w:rsidRDefault="0024575C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D84E5B">
              <w:rPr>
                <w:rFonts w:ascii="Times New Roman" w:hAnsi="Times New Roman"/>
                <w:sz w:val="20"/>
                <w:szCs w:val="20"/>
              </w:rPr>
              <w:t>Predseda komisie</w:t>
            </w:r>
          </w:p>
        </w:tc>
        <w:tc>
          <w:tcPr>
            <w:tcW w:w="2409" w:type="dxa"/>
            <w:vAlign w:val="center"/>
          </w:tcPr>
          <w:p w14:paraId="7949439B" w14:textId="77777777" w:rsidR="0024575C" w:rsidRPr="00D84E5B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B">
              <w:rPr>
                <w:rFonts w:ascii="Times New Roman" w:hAnsi="Times New Roman"/>
                <w:sz w:val="20"/>
                <w:szCs w:val="20"/>
              </w:rPr>
              <w:t>Prítomný</w:t>
            </w:r>
          </w:p>
        </w:tc>
      </w:tr>
      <w:tr w:rsidR="0024575C" w:rsidRPr="00616D66" w14:paraId="7FBE1472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160972" w14:textId="01AD8E2F" w:rsidR="0024575C" w:rsidRPr="00471254" w:rsidRDefault="00DA300F" w:rsidP="00DA3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</w:t>
            </w:r>
            <w:r w:rsidR="0024575C">
              <w:rPr>
                <w:rFonts w:ascii="Times New Roman" w:hAnsi="Times New Roman"/>
                <w:sz w:val="20"/>
                <w:szCs w:val="20"/>
              </w:rPr>
              <w:t xml:space="preserve">. Jana </w:t>
            </w:r>
            <w:r>
              <w:rPr>
                <w:rFonts w:ascii="Times New Roman" w:hAnsi="Times New Roman"/>
                <w:sz w:val="20"/>
                <w:szCs w:val="20"/>
              </w:rPr>
              <w:t>Klužáková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75257E" w14:textId="77777777" w:rsidR="0024575C" w:rsidRPr="00471254" w:rsidRDefault="0024575C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Člen komisie s hlasovacím právom</w:t>
            </w:r>
          </w:p>
        </w:tc>
        <w:tc>
          <w:tcPr>
            <w:tcW w:w="2409" w:type="dxa"/>
            <w:vAlign w:val="center"/>
          </w:tcPr>
          <w:p w14:paraId="7E2C2CC2" w14:textId="77777777" w:rsidR="0024575C" w:rsidRPr="00D84E5B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Prítomný</w:t>
            </w:r>
          </w:p>
        </w:tc>
      </w:tr>
      <w:tr w:rsidR="0024575C" w:rsidRPr="00616D66" w14:paraId="4BCD7E35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2350ED" w14:textId="5014C45E" w:rsidR="0024575C" w:rsidRPr="00471254" w:rsidRDefault="00DA300F" w:rsidP="00DA3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</w:t>
            </w:r>
            <w:r w:rsidR="002457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Miroslava</w:t>
            </w:r>
            <w:r w:rsidR="00245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Galajdová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E46325" w14:textId="77777777" w:rsidR="0024575C" w:rsidRPr="00471254" w:rsidRDefault="0024575C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Člen komisie s hlasovacím právom</w:t>
            </w:r>
          </w:p>
        </w:tc>
        <w:tc>
          <w:tcPr>
            <w:tcW w:w="2409" w:type="dxa"/>
            <w:vAlign w:val="center"/>
          </w:tcPr>
          <w:p w14:paraId="0FBC747C" w14:textId="77777777" w:rsidR="0024575C" w:rsidRPr="00D84E5B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Prítomný</w:t>
            </w:r>
          </w:p>
        </w:tc>
      </w:tr>
      <w:tr w:rsidR="0024575C" w:rsidRPr="00616D66" w14:paraId="29BA5D2E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6F83D5" w14:textId="7BD27D4C" w:rsidR="0024575C" w:rsidRPr="00471254" w:rsidRDefault="000C785B" w:rsidP="000C7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</w:t>
            </w:r>
            <w:r w:rsidR="0024575C" w:rsidRPr="00D84E5B">
              <w:rPr>
                <w:rFonts w:ascii="Times New Roman" w:hAnsi="Times New Roman"/>
                <w:sz w:val="20"/>
                <w:szCs w:val="20"/>
              </w:rPr>
              <w:t xml:space="preserve">. Lucia </w:t>
            </w:r>
            <w:r>
              <w:rPr>
                <w:rFonts w:ascii="Times New Roman" w:hAnsi="Times New Roman"/>
                <w:sz w:val="20"/>
                <w:szCs w:val="20"/>
              </w:rPr>
              <w:t>Gogolová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214E48" w14:textId="77777777" w:rsidR="0024575C" w:rsidRPr="00471254" w:rsidRDefault="0024575C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Člen komisie bez hlasovacieho práva</w:t>
            </w:r>
          </w:p>
        </w:tc>
        <w:tc>
          <w:tcPr>
            <w:tcW w:w="2409" w:type="dxa"/>
            <w:vAlign w:val="center"/>
          </w:tcPr>
          <w:p w14:paraId="12C4FA13" w14:textId="77777777" w:rsidR="0024575C" w:rsidRPr="00D84E5B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Prítomný</w:t>
            </w:r>
          </w:p>
        </w:tc>
      </w:tr>
    </w:tbl>
    <w:p w14:paraId="6D9582FA" w14:textId="77777777" w:rsidR="0024575C" w:rsidRDefault="0024575C" w:rsidP="0024575C">
      <w:pPr>
        <w:jc w:val="both"/>
        <w:rPr>
          <w:rFonts w:ascii="Times New Roman" w:hAnsi="Times New Roman"/>
          <w:b/>
          <w:sz w:val="20"/>
          <w:szCs w:val="20"/>
        </w:rPr>
      </w:pPr>
    </w:p>
    <w:p w14:paraId="39622A36" w14:textId="77777777" w:rsidR="00FE4E0A" w:rsidRPr="00FE4E0A" w:rsidRDefault="0024575C" w:rsidP="00DA300F">
      <w:pPr>
        <w:pStyle w:val="Default"/>
        <w:numPr>
          <w:ilvl w:val="0"/>
          <w:numId w:val="1"/>
        </w:numPr>
        <w:ind w:left="426" w:hanging="426"/>
        <w:rPr>
          <w:rFonts w:ascii="Times New Roman" w:eastAsiaTheme="minorHAnsi" w:hAnsi="Times New Roman" w:cs="Times New Roman"/>
          <w:color w:val="FF0000"/>
        </w:rPr>
      </w:pPr>
      <w:r w:rsidRPr="00B3111E">
        <w:rPr>
          <w:rFonts w:ascii="Times New Roman" w:hAnsi="Times New Roman"/>
          <w:b/>
        </w:rPr>
        <w:t>Stručný opis predmetu zákazky:</w:t>
      </w:r>
      <w:r w:rsidRPr="00B3111E">
        <w:rPr>
          <w:rFonts w:ascii="Times New Roman" w:hAnsi="Times New Roman"/>
        </w:rPr>
        <w:t xml:space="preserve"> </w:t>
      </w:r>
    </w:p>
    <w:p w14:paraId="238D2252" w14:textId="05FA3628" w:rsidR="00DA300F" w:rsidRPr="0088476C" w:rsidRDefault="00DA300F" w:rsidP="00FE4E0A">
      <w:pPr>
        <w:pStyle w:val="Default"/>
        <w:ind w:left="426"/>
        <w:rPr>
          <w:rFonts w:ascii="Times New Roman" w:eastAsiaTheme="minorHAnsi" w:hAnsi="Times New Roman" w:cs="Times New Roman"/>
          <w:color w:val="auto"/>
        </w:rPr>
      </w:pPr>
      <w:r w:rsidRPr="0088476C">
        <w:rPr>
          <w:rFonts w:ascii="Times New Roman" w:hAnsi="Times New Roman" w:cs="Times New Roman"/>
          <w:color w:val="auto"/>
          <w:sz w:val="23"/>
          <w:szCs w:val="23"/>
        </w:rPr>
        <w:t xml:space="preserve">Predmetom zákazky </w:t>
      </w:r>
      <w:r w:rsidR="00BA3597" w:rsidRPr="0088476C">
        <w:rPr>
          <w:rFonts w:ascii="Times New Roman" w:hAnsi="Times New Roman" w:cs="Times New Roman"/>
          <w:color w:val="auto"/>
          <w:sz w:val="23"/>
          <w:szCs w:val="23"/>
        </w:rPr>
        <w:t>je:</w:t>
      </w:r>
    </w:p>
    <w:p w14:paraId="2425042B" w14:textId="1FEF465D" w:rsidR="00BA3597" w:rsidRPr="0088476C" w:rsidRDefault="00BA3597" w:rsidP="00FE4E0A">
      <w:pPr>
        <w:pStyle w:val="Default"/>
        <w:numPr>
          <w:ilvl w:val="1"/>
          <w:numId w:val="1"/>
        </w:numPr>
        <w:ind w:left="851"/>
        <w:rPr>
          <w:rFonts w:ascii="Times New Roman" w:eastAsiaTheme="minorHAnsi" w:hAnsi="Times New Roman" w:cs="Times New Roman"/>
          <w:color w:val="auto"/>
        </w:rPr>
      </w:pPr>
      <w:r w:rsidRPr="0088476C">
        <w:rPr>
          <w:rFonts w:ascii="Times New Roman" w:eastAsiaTheme="minorHAnsi" w:hAnsi="Times New Roman" w:cs="Times New Roman"/>
          <w:color w:val="auto"/>
        </w:rPr>
        <w:t>Odstránenie jestvujúcej podlahy, odvoz a likvidácia odpadu</w:t>
      </w:r>
    </w:p>
    <w:p w14:paraId="2D93F373" w14:textId="0328A11A" w:rsidR="00BA3597" w:rsidRPr="0088476C" w:rsidRDefault="00BA3597" w:rsidP="00FE4E0A">
      <w:pPr>
        <w:pStyle w:val="Default"/>
        <w:numPr>
          <w:ilvl w:val="1"/>
          <w:numId w:val="1"/>
        </w:numPr>
        <w:ind w:left="851"/>
        <w:rPr>
          <w:rFonts w:ascii="Times New Roman" w:eastAsiaTheme="minorHAnsi" w:hAnsi="Times New Roman" w:cs="Times New Roman"/>
          <w:color w:val="auto"/>
        </w:rPr>
      </w:pPr>
      <w:r w:rsidRPr="0088476C">
        <w:rPr>
          <w:rFonts w:ascii="Times New Roman" w:eastAsiaTheme="minorHAnsi" w:hAnsi="Times New Roman" w:cs="Times New Roman"/>
          <w:color w:val="auto"/>
        </w:rPr>
        <w:t>Prebrúsenie podkladu, odstránenie zvyškov lepidla</w:t>
      </w:r>
    </w:p>
    <w:p w14:paraId="60E66E76" w14:textId="5DF80135" w:rsidR="00BA3597" w:rsidRPr="0088476C" w:rsidRDefault="00BA3597" w:rsidP="00FE4E0A">
      <w:pPr>
        <w:pStyle w:val="Default"/>
        <w:numPr>
          <w:ilvl w:val="1"/>
          <w:numId w:val="1"/>
        </w:numPr>
        <w:ind w:left="851"/>
        <w:rPr>
          <w:rFonts w:ascii="Times New Roman" w:eastAsiaTheme="minorHAnsi" w:hAnsi="Times New Roman" w:cs="Times New Roman"/>
          <w:color w:val="auto"/>
        </w:rPr>
      </w:pPr>
      <w:r w:rsidRPr="0088476C">
        <w:rPr>
          <w:rFonts w:ascii="Times New Roman" w:eastAsiaTheme="minorHAnsi" w:hAnsi="Times New Roman" w:cs="Times New Roman"/>
          <w:color w:val="auto"/>
        </w:rPr>
        <w:t>Nivelizačná stierka</w:t>
      </w:r>
    </w:p>
    <w:p w14:paraId="007685CF" w14:textId="07265CC4" w:rsidR="00BA3597" w:rsidRPr="0088476C" w:rsidRDefault="00BA3597" w:rsidP="00FE4E0A">
      <w:pPr>
        <w:pStyle w:val="Default"/>
        <w:numPr>
          <w:ilvl w:val="1"/>
          <w:numId w:val="1"/>
        </w:numPr>
        <w:ind w:left="851"/>
        <w:rPr>
          <w:rFonts w:ascii="Times New Roman" w:eastAsiaTheme="minorHAnsi" w:hAnsi="Times New Roman" w:cs="Times New Roman"/>
          <w:color w:val="auto"/>
        </w:rPr>
      </w:pPr>
      <w:r w:rsidRPr="0088476C">
        <w:rPr>
          <w:rFonts w:ascii="Times New Roman" w:eastAsiaTheme="minorHAnsi" w:hAnsi="Times New Roman" w:cs="Times New Roman"/>
          <w:color w:val="auto"/>
        </w:rPr>
        <w:lastRenderedPageBreak/>
        <w:t>Liata epixidová podlaha vrátane prebrúsenia podkladu</w:t>
      </w:r>
    </w:p>
    <w:p w14:paraId="62EF0882" w14:textId="04218752" w:rsidR="00BA3597" w:rsidRPr="0088476C" w:rsidRDefault="00BA3597" w:rsidP="00FE4E0A">
      <w:pPr>
        <w:pStyle w:val="Default"/>
        <w:numPr>
          <w:ilvl w:val="1"/>
          <w:numId w:val="1"/>
        </w:numPr>
        <w:ind w:left="851"/>
        <w:rPr>
          <w:rFonts w:ascii="Times New Roman" w:eastAsiaTheme="minorHAnsi" w:hAnsi="Times New Roman" w:cs="Times New Roman"/>
          <w:color w:val="auto"/>
        </w:rPr>
      </w:pPr>
      <w:r w:rsidRPr="0088476C">
        <w:rPr>
          <w:rFonts w:ascii="Times New Roman" w:eastAsiaTheme="minorHAnsi" w:hAnsi="Times New Roman" w:cs="Times New Roman"/>
          <w:color w:val="auto"/>
        </w:rPr>
        <w:t>Logá školy a krycí upevňovací náter</w:t>
      </w:r>
    </w:p>
    <w:p w14:paraId="2F76FC92" w14:textId="77777777" w:rsidR="001A0579" w:rsidRPr="000C0765" w:rsidRDefault="001A0579" w:rsidP="00DA300F">
      <w:pPr>
        <w:widowControl/>
        <w:adjustRightInd w:val="0"/>
        <w:rPr>
          <w:rFonts w:ascii="Times New Roman" w:hAnsi="Times New Roman" w:cs="Times New Roman"/>
          <w:color w:val="FF0000"/>
          <w:sz w:val="23"/>
          <w:szCs w:val="23"/>
          <w:lang w:val="sk-SK"/>
        </w:rPr>
      </w:pPr>
    </w:p>
    <w:p w14:paraId="61BAD853" w14:textId="32BAE9A4" w:rsidR="0024575C" w:rsidRPr="00B3111E" w:rsidRDefault="0024575C" w:rsidP="0024575C">
      <w:pPr>
        <w:pStyle w:val="Odsekzoznamu"/>
        <w:widowControl/>
        <w:numPr>
          <w:ilvl w:val="0"/>
          <w:numId w:val="5"/>
        </w:numPr>
        <w:adjustRightInd w:val="0"/>
        <w:spacing w:after="120" w:line="276" w:lineRule="auto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3111E">
        <w:rPr>
          <w:rFonts w:ascii="Times New Roman" w:hAnsi="Times New Roman"/>
          <w:b/>
          <w:sz w:val="24"/>
          <w:szCs w:val="24"/>
        </w:rPr>
        <w:t xml:space="preserve">Predpokladaná hodnota zákazky bez DPH:  </w:t>
      </w:r>
      <w:r w:rsidR="00D55EB2" w:rsidRPr="00AC457B">
        <w:rPr>
          <w:rFonts w:ascii="Times New Roman" w:hAnsi="Times New Roman"/>
          <w:bCs/>
          <w:sz w:val="24"/>
          <w:szCs w:val="24"/>
        </w:rPr>
        <w:t>38</w:t>
      </w:r>
      <w:r w:rsidR="00AC457B" w:rsidRPr="00AC457B">
        <w:rPr>
          <w:rFonts w:ascii="Times New Roman" w:hAnsi="Times New Roman"/>
          <w:bCs/>
          <w:sz w:val="24"/>
          <w:szCs w:val="24"/>
        </w:rPr>
        <w:t xml:space="preserve"> </w:t>
      </w:r>
      <w:r w:rsidR="00D55EB2" w:rsidRPr="00AC457B">
        <w:rPr>
          <w:rFonts w:ascii="Times New Roman" w:hAnsi="Times New Roman"/>
          <w:bCs/>
          <w:sz w:val="24"/>
          <w:szCs w:val="24"/>
        </w:rPr>
        <w:t>213,97</w:t>
      </w:r>
      <w:r w:rsidR="00586640" w:rsidRPr="00AC457B">
        <w:rPr>
          <w:rFonts w:ascii="Times New Roman" w:hAnsi="Times New Roman"/>
          <w:bCs/>
          <w:sz w:val="24"/>
          <w:szCs w:val="24"/>
        </w:rPr>
        <w:t xml:space="preserve"> </w:t>
      </w:r>
      <w:r w:rsidRPr="00AC457B">
        <w:rPr>
          <w:rFonts w:ascii="Times New Roman" w:hAnsi="Times New Roman"/>
          <w:bCs/>
          <w:sz w:val="24"/>
          <w:szCs w:val="24"/>
        </w:rPr>
        <w:t>Eur</w:t>
      </w:r>
    </w:p>
    <w:p w14:paraId="5809CCDB" w14:textId="77777777" w:rsidR="0024575C" w:rsidRPr="003F3729" w:rsidRDefault="0024575C" w:rsidP="0024575C">
      <w:pPr>
        <w:pStyle w:val="Odsekzoznamu"/>
        <w:widowControl/>
        <w:numPr>
          <w:ilvl w:val="0"/>
          <w:numId w:val="5"/>
        </w:numPr>
        <w:adjustRightInd w:val="0"/>
        <w:spacing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F3729">
        <w:rPr>
          <w:rFonts w:ascii="Times New Roman" w:hAnsi="Times New Roman"/>
          <w:b/>
        </w:rPr>
        <w:t>Na predloženie ponuky boli vyzvané nasledovné subjekty: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304"/>
        <w:gridCol w:w="2723"/>
        <w:gridCol w:w="2600"/>
        <w:gridCol w:w="1600"/>
      </w:tblGrid>
      <w:tr w:rsidR="0024575C" w:rsidRPr="00C1013C" w14:paraId="467B6B17" w14:textId="77777777" w:rsidTr="00D54551">
        <w:trPr>
          <w:trHeight w:val="431"/>
          <w:tblHeader/>
          <w:jc w:val="center"/>
        </w:trPr>
        <w:tc>
          <w:tcPr>
            <w:tcW w:w="412" w:type="dxa"/>
            <w:shd w:val="clear" w:color="auto" w:fill="EEEEEE"/>
          </w:tcPr>
          <w:p w14:paraId="0B04CC32" w14:textId="77777777" w:rsidR="0024575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21A5D73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304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7FE2F6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723" w:type="dxa"/>
            <w:shd w:val="clear" w:color="auto" w:fill="EEEEEE"/>
            <w:vAlign w:val="center"/>
          </w:tcPr>
          <w:p w14:paraId="3D32DD92" w14:textId="77777777" w:rsidR="0024575C" w:rsidRPr="002E5F2A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00" w:type="dxa"/>
            <w:shd w:val="clear" w:color="auto" w:fill="EEEEEE"/>
            <w:vAlign w:val="center"/>
          </w:tcPr>
          <w:p w14:paraId="636AFA96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600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1C3073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1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Dátum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oslovenia</w:t>
            </w:r>
          </w:p>
        </w:tc>
      </w:tr>
      <w:tr w:rsidR="0024575C" w:rsidRPr="00C1013C" w14:paraId="0AD7BE00" w14:textId="77777777" w:rsidTr="00D54551">
        <w:trPr>
          <w:trHeight w:val="358"/>
          <w:jc w:val="center"/>
        </w:trPr>
        <w:tc>
          <w:tcPr>
            <w:tcW w:w="412" w:type="dxa"/>
            <w:vAlign w:val="center"/>
          </w:tcPr>
          <w:p w14:paraId="07C83DDB" w14:textId="77777777" w:rsidR="0024575C" w:rsidRPr="00A31528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4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4"/>
            </w:tblGrid>
            <w:tr w:rsidR="00C62A2E" w:rsidRPr="00C62A2E" w14:paraId="407E8340" w14:textId="77777777" w:rsidTr="00C62A2E">
              <w:trPr>
                <w:tblCellSpacing w:w="18" w:type="dxa"/>
                <w:jc w:val="center"/>
              </w:trPr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2"/>
                  </w:tblGrid>
                  <w:tr w:rsidR="00C62A2E" w:rsidRPr="00C62A2E" w14:paraId="6C1B2D54" w14:textId="77777777" w:rsidTr="00C62A2E">
                    <w:trPr>
                      <w:tblCellSpacing w:w="15" w:type="dxa"/>
                    </w:trPr>
                    <w:tc>
                      <w:tcPr>
                        <w:tcW w:w="4845" w:type="pct"/>
                        <w:vAlign w:val="center"/>
                        <w:hideMark/>
                      </w:tcPr>
                      <w:p w14:paraId="5B2D18BF" w14:textId="77777777" w:rsidR="00C62A2E" w:rsidRPr="00C62A2E" w:rsidRDefault="00C62A2E" w:rsidP="00C62A2E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C62A2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REMSTAV spol. s r.o.</w:t>
                        </w:r>
                      </w:p>
                    </w:tc>
                  </w:tr>
                </w:tbl>
                <w:p w14:paraId="69A6D677" w14:textId="77777777" w:rsidR="00C62A2E" w:rsidRPr="00C62A2E" w:rsidRDefault="00C62A2E" w:rsidP="00C62A2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14:paraId="27F9AEA3" w14:textId="057F9AFA" w:rsidR="0024575C" w:rsidRPr="00A04B0A" w:rsidRDefault="0024575C" w:rsidP="003D09D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tbl>
            <w:tblPr>
              <w:tblW w:w="5000" w:type="pct"/>
              <w:jc w:val="center"/>
              <w:tblCellSpacing w:w="1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3"/>
            </w:tblGrid>
            <w:tr w:rsidR="00C62A2E" w:rsidRPr="00C62A2E" w14:paraId="710F043F" w14:textId="77777777" w:rsidTr="00C62A2E">
              <w:trPr>
                <w:tblCellSpacing w:w="18" w:type="dxa"/>
                <w:jc w:val="center"/>
              </w:trPr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1"/>
                  </w:tblGrid>
                  <w:tr w:rsidR="00C62A2E" w:rsidRPr="00C62A2E" w14:paraId="2D288A38" w14:textId="77777777" w:rsidTr="00C62A2E">
                    <w:trPr>
                      <w:tblCellSpacing w:w="15" w:type="dxa"/>
                    </w:trPr>
                    <w:tc>
                      <w:tcPr>
                        <w:tcW w:w="4886" w:type="pct"/>
                        <w:vAlign w:val="center"/>
                        <w:hideMark/>
                      </w:tcPr>
                      <w:p w14:paraId="355F8971" w14:textId="77777777" w:rsidR="00C62A2E" w:rsidRPr="00C62A2E" w:rsidRDefault="00C62A2E" w:rsidP="00C62A2E">
                        <w:pPr>
                          <w:widowControl/>
                          <w:autoSpaceDE/>
                          <w:autoSpaceDN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C62A2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Vajnorská 135</w:t>
                        </w:r>
                        <w:r w:rsidRPr="00C62A2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Bratislava 831 04</w:t>
                        </w:r>
                      </w:p>
                    </w:tc>
                  </w:tr>
                </w:tbl>
                <w:p w14:paraId="074B5BD7" w14:textId="77777777" w:rsidR="00C62A2E" w:rsidRPr="00C62A2E" w:rsidRDefault="00C62A2E" w:rsidP="00C62A2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14:paraId="30AD5FE8" w14:textId="40799F7E" w:rsidR="0024575C" w:rsidRPr="00A04B0A" w:rsidRDefault="0024575C" w:rsidP="003D09D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</w:tcPr>
          <w:p w14:paraId="06452612" w14:textId="6009A426" w:rsidR="0024575C" w:rsidRPr="00D55EB2" w:rsidRDefault="00D55EB2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B2">
              <w:rPr>
                <w:rFonts w:ascii="Times New Roman" w:hAnsi="Times New Roman"/>
                <w:sz w:val="20"/>
                <w:szCs w:val="20"/>
              </w:rPr>
              <w:t>remstav@remstav.sk</w:t>
            </w:r>
          </w:p>
        </w:tc>
        <w:tc>
          <w:tcPr>
            <w:tcW w:w="16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D22B66" w14:textId="1815F82A" w:rsidR="0024575C" w:rsidRPr="000A11D6" w:rsidRDefault="000A11D6" w:rsidP="000A11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1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4575C" w:rsidRPr="000A11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54551" w:rsidRPr="000A11D6">
              <w:rPr>
                <w:rFonts w:ascii="Times New Roman" w:hAnsi="Times New Roman"/>
                <w:sz w:val="20"/>
                <w:szCs w:val="20"/>
              </w:rPr>
              <w:t>01</w:t>
            </w:r>
            <w:r w:rsidR="0024575C" w:rsidRPr="000A11D6">
              <w:rPr>
                <w:rFonts w:ascii="Times New Roman" w:hAnsi="Times New Roman"/>
                <w:sz w:val="20"/>
                <w:szCs w:val="20"/>
              </w:rPr>
              <w:t>. 202</w:t>
            </w:r>
            <w:r w:rsidR="00D54551" w:rsidRPr="000A11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575C" w:rsidRPr="00C1013C" w14:paraId="4033DF73" w14:textId="77777777" w:rsidTr="00D54551">
        <w:trPr>
          <w:trHeight w:val="392"/>
          <w:jc w:val="center"/>
        </w:trPr>
        <w:tc>
          <w:tcPr>
            <w:tcW w:w="412" w:type="dxa"/>
            <w:vAlign w:val="center"/>
          </w:tcPr>
          <w:p w14:paraId="11A0C697" w14:textId="77777777" w:rsidR="0024575C" w:rsidRPr="00A31528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2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4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EF585C" w14:textId="6779AA7F" w:rsidR="0024575C" w:rsidRPr="000A11D6" w:rsidRDefault="000A11D6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0A11D6">
              <w:rPr>
                <w:rFonts w:ascii="Times New Roman" w:hAnsi="Times New Roman"/>
                <w:sz w:val="20"/>
                <w:szCs w:val="20"/>
              </w:rPr>
              <w:t>KPN REAL, spol. s r.o.</w:t>
            </w:r>
          </w:p>
        </w:tc>
        <w:tc>
          <w:tcPr>
            <w:tcW w:w="2723" w:type="dxa"/>
            <w:vAlign w:val="center"/>
          </w:tcPr>
          <w:p w14:paraId="7C1DA287" w14:textId="274688A4" w:rsidR="0024575C" w:rsidRPr="000A11D6" w:rsidRDefault="000A11D6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1D6">
              <w:rPr>
                <w:rFonts w:ascii="Times New Roman" w:hAnsi="Times New Roman"/>
              </w:rPr>
              <w:t>Černyševského č. 10</w:t>
            </w:r>
            <w:r w:rsidRPr="000A11D6">
              <w:rPr>
                <w:rFonts w:ascii="Times New Roman" w:hAnsi="Times New Roman"/>
                <w:sz w:val="20"/>
                <w:szCs w:val="20"/>
              </w:rPr>
              <w:br/>
            </w:r>
            <w:r w:rsidRPr="000A11D6">
              <w:rPr>
                <w:rFonts w:ascii="Times New Roman" w:hAnsi="Times New Roman"/>
              </w:rPr>
              <w:t>Bratislava - mestská časť Petržalka 851 01</w:t>
            </w:r>
          </w:p>
        </w:tc>
        <w:tc>
          <w:tcPr>
            <w:tcW w:w="2600" w:type="dxa"/>
          </w:tcPr>
          <w:p w14:paraId="17F0FE78" w14:textId="1153C7F0" w:rsidR="0024575C" w:rsidRPr="00D55EB2" w:rsidRDefault="00D55EB2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B2">
              <w:rPr>
                <w:rFonts w:ascii="Times New Roman" w:hAnsi="Times New Roman"/>
                <w:sz w:val="20"/>
                <w:szCs w:val="20"/>
              </w:rPr>
              <w:t>kubovic@kpnreal.sk</w:t>
            </w:r>
          </w:p>
        </w:tc>
        <w:tc>
          <w:tcPr>
            <w:tcW w:w="16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5F0AF4" w14:textId="6F065A57" w:rsidR="0024575C" w:rsidRPr="000A11D6" w:rsidRDefault="000A11D6" w:rsidP="000A11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1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54551" w:rsidRPr="000A11D6">
              <w:rPr>
                <w:rFonts w:ascii="Times New Roman" w:hAnsi="Times New Roman"/>
                <w:sz w:val="20"/>
                <w:szCs w:val="20"/>
              </w:rPr>
              <w:t>. 01. 2023</w:t>
            </w:r>
          </w:p>
        </w:tc>
      </w:tr>
      <w:tr w:rsidR="0024575C" w:rsidRPr="00C1013C" w14:paraId="35827D52" w14:textId="77777777" w:rsidTr="00D54551">
        <w:trPr>
          <w:trHeight w:val="463"/>
          <w:jc w:val="center"/>
        </w:trPr>
        <w:tc>
          <w:tcPr>
            <w:tcW w:w="412" w:type="dxa"/>
            <w:vAlign w:val="center"/>
          </w:tcPr>
          <w:p w14:paraId="21100A15" w14:textId="77777777" w:rsidR="0024575C" w:rsidRPr="00A31528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2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4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4"/>
            </w:tblGrid>
            <w:tr w:rsidR="000A11D6" w:rsidRPr="000A11D6" w14:paraId="4D31109B" w14:textId="77777777" w:rsidTr="000A11D6">
              <w:trPr>
                <w:tblCellSpacing w:w="18" w:type="dxa"/>
                <w:jc w:val="center"/>
              </w:trPr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14:paraId="036CB394" w14:textId="77777777" w:rsidR="000A11D6" w:rsidRPr="000A11D6" w:rsidRDefault="000A11D6" w:rsidP="000A11D6">
                  <w:pPr>
                    <w:widowControl/>
                    <w:autoSpaceDE/>
                    <w:autoSpaceDN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2"/>
                  </w:tblGrid>
                  <w:tr w:rsidR="000A11D6" w:rsidRPr="000A11D6" w14:paraId="208AD100" w14:textId="77777777">
                    <w:trPr>
                      <w:tblCellSpacing w:w="15" w:type="dxa"/>
                    </w:trPr>
                    <w:tc>
                      <w:tcPr>
                        <w:tcW w:w="3350" w:type="pct"/>
                        <w:vAlign w:val="center"/>
                        <w:hideMark/>
                      </w:tcPr>
                      <w:p w14:paraId="7C31E0D2" w14:textId="77777777" w:rsidR="000A11D6" w:rsidRPr="000A11D6" w:rsidRDefault="000A11D6" w:rsidP="000A11D6">
                        <w:pPr>
                          <w:widowControl/>
                          <w:autoSpaceDE/>
                          <w:autoSpaceDN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A11D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TOP PODLAHY s.r.o.</w:t>
                        </w:r>
                      </w:p>
                    </w:tc>
                  </w:tr>
                </w:tbl>
                <w:p w14:paraId="0880B875" w14:textId="77777777" w:rsidR="000A11D6" w:rsidRPr="000A11D6" w:rsidRDefault="000A11D6" w:rsidP="000A11D6">
                  <w:pPr>
                    <w:widowControl/>
                    <w:autoSpaceDE/>
                    <w:autoSpaceDN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F5F9028" w14:textId="54921642" w:rsidR="0024575C" w:rsidRPr="000A11D6" w:rsidRDefault="0024575C" w:rsidP="00D545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14:paraId="102A4825" w14:textId="425A3035" w:rsidR="0024575C" w:rsidRPr="000A11D6" w:rsidRDefault="000A11D6" w:rsidP="00C26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1D6">
              <w:rPr>
                <w:rFonts w:ascii="Times New Roman" w:hAnsi="Times New Roman"/>
              </w:rPr>
              <w:t>Tajná 109</w:t>
            </w:r>
            <w:r w:rsidRPr="000A11D6">
              <w:rPr>
                <w:rFonts w:ascii="Times New Roman" w:hAnsi="Times New Roman"/>
                <w:sz w:val="20"/>
                <w:szCs w:val="20"/>
              </w:rPr>
              <w:br/>
            </w:r>
            <w:r w:rsidRPr="000A11D6">
              <w:rPr>
                <w:rFonts w:ascii="Times New Roman" w:hAnsi="Times New Roman"/>
              </w:rPr>
              <w:t>Vráble 952 01</w:t>
            </w:r>
          </w:p>
        </w:tc>
        <w:tc>
          <w:tcPr>
            <w:tcW w:w="2600" w:type="dxa"/>
          </w:tcPr>
          <w:p w14:paraId="411E5F6D" w14:textId="45AA30B2" w:rsidR="0024575C" w:rsidRPr="00D55EB2" w:rsidRDefault="00D55EB2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B2">
              <w:rPr>
                <w:rFonts w:ascii="Times New Roman" w:hAnsi="Times New Roman"/>
                <w:sz w:val="20"/>
                <w:szCs w:val="20"/>
              </w:rPr>
              <w:t>info@toppodlahy.eu</w:t>
            </w:r>
          </w:p>
        </w:tc>
        <w:tc>
          <w:tcPr>
            <w:tcW w:w="16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53FA3FA" w14:textId="53BC0211" w:rsidR="0024575C" w:rsidRPr="000A11D6" w:rsidRDefault="000A11D6" w:rsidP="000A11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1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54551" w:rsidRPr="000A11D6">
              <w:rPr>
                <w:rFonts w:ascii="Times New Roman" w:hAnsi="Times New Roman"/>
                <w:sz w:val="20"/>
                <w:szCs w:val="20"/>
              </w:rPr>
              <w:t>. 01. 2023</w:t>
            </w:r>
          </w:p>
        </w:tc>
      </w:tr>
    </w:tbl>
    <w:p w14:paraId="15CB332D" w14:textId="77777777" w:rsidR="001A0579" w:rsidRDefault="001A0579" w:rsidP="0024575C">
      <w:pPr>
        <w:spacing w:after="60"/>
        <w:ind w:hanging="357"/>
        <w:rPr>
          <w:rFonts w:ascii="Times New Roman" w:hAnsi="Times New Roman"/>
          <w:b/>
          <w:sz w:val="24"/>
          <w:szCs w:val="24"/>
        </w:rPr>
      </w:pPr>
    </w:p>
    <w:p w14:paraId="728E3588" w14:textId="77777777" w:rsidR="0024575C" w:rsidRPr="001D4DAE" w:rsidRDefault="0024575C" w:rsidP="001A0579">
      <w:pPr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</w:t>
      </w:r>
      <w:r w:rsidRPr="008B6463">
        <w:rPr>
          <w:rFonts w:ascii="Times New Roman" w:hAnsi="Times New Roman"/>
          <w:b/>
          <w:sz w:val="24"/>
          <w:szCs w:val="24"/>
        </w:rPr>
        <w:t>onuku predložili</w:t>
      </w:r>
      <w:r>
        <w:rPr>
          <w:rFonts w:ascii="Times New Roman" w:hAnsi="Times New Roman"/>
          <w:b/>
          <w:sz w:val="24"/>
          <w:szCs w:val="24"/>
        </w:rPr>
        <w:t xml:space="preserve"> uchádzači:</w:t>
      </w:r>
      <w:r>
        <w:rPr>
          <w:rFonts w:ascii="Arial" w:hAnsi="Arial" w:cs="Arial"/>
          <w:color w:val="666666"/>
          <w:sz w:val="20"/>
          <w:szCs w:val="20"/>
        </w:rPr>
        <w:t> 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696"/>
        <w:gridCol w:w="3827"/>
        <w:gridCol w:w="2835"/>
      </w:tblGrid>
      <w:tr w:rsidR="0024575C" w:rsidRPr="00C1013C" w14:paraId="6D96527B" w14:textId="77777777" w:rsidTr="003D09DA">
        <w:trPr>
          <w:trHeight w:val="481"/>
          <w:tblHeader/>
        </w:trPr>
        <w:tc>
          <w:tcPr>
            <w:tcW w:w="423" w:type="dxa"/>
            <w:shd w:val="clear" w:color="auto" w:fill="EEEEEE"/>
          </w:tcPr>
          <w:p w14:paraId="54A89F9C" w14:textId="77777777" w:rsidR="0024575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4001197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696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AFB99A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13C">
              <w:rPr>
                <w:rFonts w:ascii="Times New Roman" w:hAnsi="Times New Roman"/>
                <w:b/>
                <w:bCs/>
                <w:sz w:val="20"/>
                <w:szCs w:val="20"/>
              </w:rPr>
              <w:t>Uchádzač</w:t>
            </w:r>
          </w:p>
        </w:tc>
        <w:tc>
          <w:tcPr>
            <w:tcW w:w="3827" w:type="dxa"/>
            <w:shd w:val="clear" w:color="auto" w:fill="EEEEEE"/>
            <w:vAlign w:val="center"/>
          </w:tcPr>
          <w:p w14:paraId="7D702A6C" w14:textId="77777777" w:rsidR="0024575C" w:rsidRPr="002E5F2A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835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187D93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13C">
              <w:rPr>
                <w:rFonts w:ascii="Times New Roman" w:hAnsi="Times New Roman"/>
                <w:b/>
                <w:bCs/>
                <w:sz w:val="20"/>
                <w:szCs w:val="20"/>
              </w:rPr>
              <w:t>Dátum a čas doručenia</w:t>
            </w:r>
          </w:p>
        </w:tc>
      </w:tr>
      <w:tr w:rsidR="00D54551" w:rsidRPr="00C1013C" w14:paraId="0018F81E" w14:textId="77777777" w:rsidTr="003D09DA">
        <w:trPr>
          <w:trHeight w:val="290"/>
        </w:trPr>
        <w:tc>
          <w:tcPr>
            <w:tcW w:w="423" w:type="dxa"/>
            <w:vAlign w:val="center"/>
          </w:tcPr>
          <w:p w14:paraId="3AE72FF8" w14:textId="77777777" w:rsidR="00D54551" w:rsidRPr="00C1013C" w:rsidRDefault="00D54551" w:rsidP="00D54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281D87" w14:textId="5C05C7B4" w:rsidR="00D54551" w:rsidRPr="00A04B0A" w:rsidRDefault="00A1684C" w:rsidP="00D545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2A2E">
              <w:rPr>
                <w:rFonts w:ascii="Times New Roman" w:hAnsi="Times New Roman"/>
                <w:sz w:val="20"/>
                <w:szCs w:val="20"/>
              </w:rPr>
              <w:t>REMSTAV spol. s r.o.</w:t>
            </w:r>
          </w:p>
        </w:tc>
        <w:tc>
          <w:tcPr>
            <w:tcW w:w="3827" w:type="dxa"/>
            <w:vAlign w:val="center"/>
          </w:tcPr>
          <w:p w14:paraId="6801951D" w14:textId="3DF4E70D" w:rsidR="00D54551" w:rsidRPr="00C2665B" w:rsidRDefault="00C2665B" w:rsidP="00D54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2E">
              <w:rPr>
                <w:rFonts w:ascii="Times New Roman" w:hAnsi="Times New Roman"/>
                <w:sz w:val="20"/>
                <w:szCs w:val="20"/>
              </w:rPr>
              <w:t>Vajnorská 135</w:t>
            </w:r>
            <w:r w:rsidRPr="00C62A2E">
              <w:rPr>
                <w:rFonts w:ascii="Times New Roman" w:hAnsi="Times New Roman"/>
                <w:sz w:val="20"/>
                <w:szCs w:val="20"/>
              </w:rPr>
              <w:br/>
              <w:t>Bratislava 831 04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C267E8" w14:textId="07A3C788" w:rsidR="00D54551" w:rsidRPr="00C2665B" w:rsidRDefault="00C2665B" w:rsidP="00C26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5B">
              <w:rPr>
                <w:rFonts w:ascii="Times New Roman" w:hAnsi="Times New Roman"/>
                <w:sz w:val="20"/>
                <w:szCs w:val="20"/>
              </w:rPr>
              <w:t>30. 1. 2023 09</w:t>
            </w:r>
            <w:r w:rsidR="00AB5BE9" w:rsidRPr="00C2665B">
              <w:rPr>
                <w:rFonts w:ascii="Times New Roman" w:hAnsi="Times New Roman"/>
                <w:sz w:val="20"/>
                <w:szCs w:val="20"/>
              </w:rPr>
              <w:t>:</w:t>
            </w:r>
            <w:r w:rsidRPr="00C2665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AB5BE9" w:rsidRPr="00C1013C" w14:paraId="4BE81B96" w14:textId="77777777" w:rsidTr="003D09DA">
        <w:trPr>
          <w:trHeight w:val="290"/>
        </w:trPr>
        <w:tc>
          <w:tcPr>
            <w:tcW w:w="423" w:type="dxa"/>
            <w:vAlign w:val="center"/>
          </w:tcPr>
          <w:p w14:paraId="06855675" w14:textId="017087B5" w:rsidR="00AB5BE9" w:rsidRDefault="00AB5BE9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4527C3A" w14:textId="63DBDA6B" w:rsidR="00AB5BE9" w:rsidRPr="00A04B0A" w:rsidRDefault="00A1684C" w:rsidP="00AB5B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11D6">
              <w:rPr>
                <w:rFonts w:ascii="Times New Roman" w:hAnsi="Times New Roman"/>
                <w:sz w:val="20"/>
                <w:szCs w:val="20"/>
              </w:rPr>
              <w:t>KPN REAL, spol. s r.o.</w:t>
            </w:r>
          </w:p>
        </w:tc>
        <w:tc>
          <w:tcPr>
            <w:tcW w:w="3827" w:type="dxa"/>
            <w:vAlign w:val="center"/>
          </w:tcPr>
          <w:p w14:paraId="2B749FFA" w14:textId="2237D6E9" w:rsidR="00AB5BE9" w:rsidRPr="00C2665B" w:rsidRDefault="00C2665B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1D6">
              <w:rPr>
                <w:rFonts w:ascii="Times New Roman" w:hAnsi="Times New Roman"/>
              </w:rPr>
              <w:t>Černyševského č. 10</w:t>
            </w:r>
            <w:r w:rsidRPr="000A11D6">
              <w:rPr>
                <w:rFonts w:ascii="Times New Roman" w:hAnsi="Times New Roman"/>
                <w:sz w:val="20"/>
                <w:szCs w:val="20"/>
              </w:rPr>
              <w:br/>
            </w:r>
            <w:r w:rsidRPr="000A11D6">
              <w:rPr>
                <w:rFonts w:ascii="Times New Roman" w:hAnsi="Times New Roman"/>
              </w:rPr>
              <w:t>Bratislava - mestská časť Petržalka 851 01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42A0AAB" w14:textId="10E00C32" w:rsidR="00AB5BE9" w:rsidRPr="00C2665B" w:rsidRDefault="00C2665B" w:rsidP="00C26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5B">
              <w:rPr>
                <w:rFonts w:ascii="Times New Roman" w:hAnsi="Times New Roman"/>
                <w:sz w:val="20"/>
                <w:szCs w:val="20"/>
              </w:rPr>
              <w:t>30</w:t>
            </w:r>
            <w:r w:rsidR="00586640" w:rsidRPr="00C2665B">
              <w:rPr>
                <w:rFonts w:ascii="Times New Roman" w:hAnsi="Times New Roman"/>
                <w:sz w:val="20"/>
                <w:szCs w:val="20"/>
              </w:rPr>
              <w:t xml:space="preserve">. 1. 2023 </w:t>
            </w:r>
            <w:r w:rsidRPr="00C2665B">
              <w:rPr>
                <w:rFonts w:ascii="Times New Roman" w:hAnsi="Times New Roman"/>
                <w:sz w:val="20"/>
                <w:szCs w:val="20"/>
              </w:rPr>
              <w:t>11</w:t>
            </w:r>
            <w:r w:rsidR="00586640" w:rsidRPr="00C2665B">
              <w:rPr>
                <w:rFonts w:ascii="Times New Roman" w:hAnsi="Times New Roman"/>
                <w:sz w:val="20"/>
                <w:szCs w:val="20"/>
              </w:rPr>
              <w:t>:</w:t>
            </w:r>
            <w:r w:rsidRPr="00C2665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C2665B" w:rsidRPr="00C1013C" w14:paraId="04FCB8DD" w14:textId="77777777" w:rsidTr="003D09DA">
        <w:trPr>
          <w:trHeight w:val="290"/>
        </w:trPr>
        <w:tc>
          <w:tcPr>
            <w:tcW w:w="423" w:type="dxa"/>
            <w:vAlign w:val="center"/>
          </w:tcPr>
          <w:p w14:paraId="0DDAF451" w14:textId="6AEEC66F" w:rsidR="00C2665B" w:rsidRDefault="00C2665B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3DB6E9E" w14:textId="5965D0A9" w:rsidR="00C2665B" w:rsidRPr="000A11D6" w:rsidRDefault="00C2665B" w:rsidP="003708E3">
            <w:pPr>
              <w:rPr>
                <w:rFonts w:ascii="Times New Roman" w:hAnsi="Times New Roman"/>
                <w:sz w:val="20"/>
                <w:szCs w:val="20"/>
              </w:rPr>
            </w:pPr>
            <w:r w:rsidRPr="00C2665B">
              <w:rPr>
                <w:rFonts w:ascii="Times New Roman" w:hAnsi="Times New Roman"/>
                <w:sz w:val="20"/>
                <w:szCs w:val="20"/>
              </w:rPr>
              <w:t>Vladimír Malých - Hydroizomat</w:t>
            </w:r>
          </w:p>
        </w:tc>
        <w:tc>
          <w:tcPr>
            <w:tcW w:w="3827" w:type="dxa"/>
            <w:vAlign w:val="center"/>
          </w:tcPr>
          <w:p w14:paraId="342F56CD" w14:textId="4B043FD8" w:rsidR="00C2665B" w:rsidRPr="00C2665B" w:rsidRDefault="00C2665B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5B">
              <w:rPr>
                <w:rFonts w:ascii="Times New Roman" w:hAnsi="Times New Roman"/>
                <w:sz w:val="20"/>
                <w:szCs w:val="20"/>
              </w:rPr>
              <w:t>90901 Skalica, Clementisa 1177/53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721C12E" w14:textId="6933E418" w:rsidR="00C2665B" w:rsidRPr="00C2665B" w:rsidRDefault="00C2665B" w:rsidP="00C26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5B">
              <w:rPr>
                <w:rFonts w:ascii="Times New Roman" w:hAnsi="Times New Roman"/>
                <w:sz w:val="20"/>
                <w:szCs w:val="20"/>
              </w:rPr>
              <w:t>30.1.2023 14:06</w:t>
            </w:r>
          </w:p>
        </w:tc>
      </w:tr>
      <w:tr w:rsidR="00C2665B" w:rsidRPr="00C1013C" w14:paraId="7AAB2DAD" w14:textId="77777777" w:rsidTr="003D09DA">
        <w:trPr>
          <w:trHeight w:val="290"/>
        </w:trPr>
        <w:tc>
          <w:tcPr>
            <w:tcW w:w="423" w:type="dxa"/>
            <w:vAlign w:val="center"/>
          </w:tcPr>
          <w:p w14:paraId="098D5EFF" w14:textId="653F6EBB" w:rsidR="00C2665B" w:rsidRDefault="00C2665B" w:rsidP="00C26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F820DB8" w14:textId="0E23FEFF" w:rsidR="00C2665B" w:rsidRPr="00C2665B" w:rsidRDefault="00C2665B" w:rsidP="00C2665B">
            <w:pPr>
              <w:rPr>
                <w:rFonts w:ascii="Times New Roman" w:hAnsi="Times New Roman"/>
                <w:sz w:val="20"/>
                <w:szCs w:val="20"/>
              </w:rPr>
            </w:pPr>
            <w:r w:rsidRPr="00C2665B">
              <w:rPr>
                <w:rFonts w:ascii="Times New Roman" w:hAnsi="Times New Roman"/>
                <w:sz w:val="20"/>
                <w:szCs w:val="20"/>
              </w:rPr>
              <w:t>TOP PODLAHY s.r.o.</w:t>
            </w:r>
          </w:p>
        </w:tc>
        <w:tc>
          <w:tcPr>
            <w:tcW w:w="3827" w:type="dxa"/>
            <w:vAlign w:val="center"/>
          </w:tcPr>
          <w:p w14:paraId="0B54FE59" w14:textId="431972E9" w:rsidR="00C2665B" w:rsidRPr="00C2665B" w:rsidRDefault="00C2665B" w:rsidP="00C26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1D6">
              <w:rPr>
                <w:rFonts w:ascii="Times New Roman" w:hAnsi="Times New Roman"/>
              </w:rPr>
              <w:t>Tajná 109</w:t>
            </w:r>
            <w:r w:rsidRPr="000A11D6">
              <w:rPr>
                <w:rFonts w:ascii="Times New Roman" w:hAnsi="Times New Roman"/>
                <w:sz w:val="20"/>
                <w:szCs w:val="20"/>
              </w:rPr>
              <w:br/>
            </w:r>
            <w:r w:rsidRPr="000A11D6">
              <w:rPr>
                <w:rFonts w:ascii="Times New Roman" w:hAnsi="Times New Roman"/>
              </w:rPr>
              <w:t>Vráble 952 01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6AE6024" w14:textId="3BFA645A" w:rsidR="00C2665B" w:rsidRPr="00C2665B" w:rsidRDefault="00C2665B" w:rsidP="00C26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5B">
              <w:rPr>
                <w:rFonts w:ascii="Times New Roman" w:hAnsi="Times New Roman"/>
                <w:sz w:val="20"/>
                <w:szCs w:val="20"/>
              </w:rPr>
              <w:t>30.1.2023 21:46</w:t>
            </w:r>
          </w:p>
        </w:tc>
      </w:tr>
    </w:tbl>
    <w:p w14:paraId="58F3394A" w14:textId="64CB1C48" w:rsidR="0024575C" w:rsidRPr="00C971F8" w:rsidRDefault="00C971F8" w:rsidP="0024575C">
      <w:pPr>
        <w:tabs>
          <w:tab w:val="left" w:pos="567"/>
        </w:tabs>
        <w:ind w:right="142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012B92E" w14:textId="77777777" w:rsidR="00C971F8" w:rsidRDefault="00C971F8" w:rsidP="0024575C">
      <w:pPr>
        <w:tabs>
          <w:tab w:val="left" w:pos="567"/>
        </w:tabs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14:paraId="05E9B40A" w14:textId="77777777" w:rsidR="0024575C" w:rsidRPr="007B6E75" w:rsidRDefault="0024575C" w:rsidP="0024575C">
      <w:pPr>
        <w:tabs>
          <w:tab w:val="left" w:pos="567"/>
        </w:tabs>
        <w:ind w:righ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7B6E75">
        <w:rPr>
          <w:rFonts w:ascii="Times New Roman" w:hAnsi="Times New Roman"/>
          <w:b/>
          <w:sz w:val="24"/>
          <w:szCs w:val="24"/>
        </w:rPr>
        <w:t xml:space="preserve">Hodnotenie ponúk </w:t>
      </w:r>
      <w:r>
        <w:rPr>
          <w:rFonts w:ascii="Times New Roman" w:hAnsi="Times New Roman"/>
          <w:b/>
          <w:sz w:val="24"/>
          <w:szCs w:val="24"/>
        </w:rPr>
        <w:t>vyjadrených</w:t>
      </w:r>
      <w:r w:rsidRPr="007B6E75">
        <w:rPr>
          <w:rFonts w:ascii="Times New Roman" w:hAnsi="Times New Roman"/>
          <w:b/>
          <w:sz w:val="24"/>
          <w:szCs w:val="24"/>
        </w:rPr>
        <w:t> návrh</w:t>
      </w:r>
      <w:r>
        <w:rPr>
          <w:rFonts w:ascii="Times New Roman" w:hAnsi="Times New Roman"/>
          <w:b/>
          <w:sz w:val="24"/>
          <w:szCs w:val="24"/>
        </w:rPr>
        <w:t>om</w:t>
      </w:r>
      <w:r w:rsidRPr="007B6E75">
        <w:rPr>
          <w:rFonts w:ascii="Times New Roman" w:hAnsi="Times New Roman"/>
          <w:b/>
          <w:sz w:val="24"/>
          <w:szCs w:val="24"/>
        </w:rPr>
        <w:t xml:space="preserve"> na plnenie kritérií: </w:t>
      </w:r>
    </w:p>
    <w:p w14:paraId="71AC90D0" w14:textId="77777777" w:rsidR="0024575C" w:rsidRPr="007132CA" w:rsidRDefault="0024575C" w:rsidP="0024575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B6E75">
        <w:rPr>
          <w:rFonts w:ascii="Times New Roman" w:hAnsi="Times New Roman"/>
          <w:b/>
          <w:i/>
          <w:sz w:val="24"/>
          <w:szCs w:val="24"/>
        </w:rPr>
        <w:t xml:space="preserve">Kritériom na vyhodnotenie ponúk je: </w:t>
      </w:r>
      <w:r w:rsidRPr="00AF02EB">
        <w:rPr>
          <w:rFonts w:ascii="Times New Roman" w:hAnsi="Times New Roman"/>
          <w:sz w:val="24"/>
          <w:szCs w:val="24"/>
        </w:rPr>
        <w:t xml:space="preserve">Najnižšia </w:t>
      </w:r>
      <w:r>
        <w:rPr>
          <w:rFonts w:ascii="Times New Roman" w:hAnsi="Times New Roman"/>
          <w:sz w:val="24"/>
          <w:szCs w:val="24"/>
        </w:rPr>
        <w:t xml:space="preserve">celková cena za predmet zákazky </w:t>
      </w:r>
      <w:r w:rsidRPr="00AF02E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AF02EB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 s DPH, Váha: 100%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405"/>
        <w:gridCol w:w="3686"/>
        <w:gridCol w:w="1409"/>
        <w:gridCol w:w="727"/>
        <w:gridCol w:w="992"/>
      </w:tblGrid>
      <w:tr w:rsidR="0024575C" w:rsidRPr="00C1013C" w14:paraId="6F826645" w14:textId="77777777" w:rsidTr="00C971F8">
        <w:trPr>
          <w:trHeight w:val="581"/>
          <w:tblHeader/>
        </w:trPr>
        <w:tc>
          <w:tcPr>
            <w:tcW w:w="420" w:type="dxa"/>
            <w:shd w:val="clear" w:color="auto" w:fill="EEEEEE"/>
          </w:tcPr>
          <w:p w14:paraId="043C69B6" w14:textId="77777777" w:rsidR="0024575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B01F32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405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A97DDC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13C">
              <w:rPr>
                <w:rFonts w:ascii="Times New Roman" w:hAnsi="Times New Roman"/>
                <w:b/>
                <w:bCs/>
                <w:sz w:val="20"/>
                <w:szCs w:val="20"/>
              </w:rPr>
              <w:t>Uchádzač</w:t>
            </w:r>
          </w:p>
        </w:tc>
        <w:tc>
          <w:tcPr>
            <w:tcW w:w="3686" w:type="dxa"/>
            <w:shd w:val="clear" w:color="auto" w:fill="EEEEEE"/>
            <w:vAlign w:val="center"/>
          </w:tcPr>
          <w:p w14:paraId="204E1958" w14:textId="77777777" w:rsidR="0024575C" w:rsidRPr="002E5F2A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409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2F1630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Ponuka (cena)</w:t>
            </w:r>
          </w:p>
        </w:tc>
        <w:tc>
          <w:tcPr>
            <w:tcW w:w="727" w:type="dxa"/>
            <w:shd w:val="clear" w:color="auto" w:fill="EEEEEE"/>
            <w:vAlign w:val="center"/>
          </w:tcPr>
          <w:p w14:paraId="7C732BBD" w14:textId="77777777" w:rsidR="0024575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Váha </w:t>
            </w:r>
          </w:p>
        </w:tc>
        <w:tc>
          <w:tcPr>
            <w:tcW w:w="992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61FF0C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Poradie </w:t>
            </w:r>
          </w:p>
        </w:tc>
      </w:tr>
      <w:tr w:rsidR="00BD3C28" w:rsidRPr="00C1013C" w14:paraId="53E65EEF" w14:textId="77777777" w:rsidTr="00C971F8">
        <w:trPr>
          <w:trHeight w:val="266"/>
        </w:trPr>
        <w:tc>
          <w:tcPr>
            <w:tcW w:w="420" w:type="dxa"/>
            <w:vAlign w:val="center"/>
          </w:tcPr>
          <w:p w14:paraId="789A4905" w14:textId="77777777" w:rsidR="00BD3C28" w:rsidRPr="00C1013C" w:rsidRDefault="00BD3C28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1F02AA5" w14:textId="18E3EEE1" w:rsidR="00BD3C28" w:rsidRPr="00A04B0A" w:rsidRDefault="00BD3C28" w:rsidP="00BD3C2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665B">
              <w:rPr>
                <w:rFonts w:ascii="Times New Roman" w:hAnsi="Times New Roman"/>
                <w:sz w:val="20"/>
                <w:szCs w:val="20"/>
              </w:rPr>
              <w:t>TOP PODLAHY s.r.o.</w:t>
            </w:r>
          </w:p>
        </w:tc>
        <w:tc>
          <w:tcPr>
            <w:tcW w:w="3686" w:type="dxa"/>
            <w:vAlign w:val="center"/>
          </w:tcPr>
          <w:p w14:paraId="05A0D017" w14:textId="43FE1B74" w:rsidR="00BD3C28" w:rsidRPr="00A04B0A" w:rsidRDefault="00BD3C28" w:rsidP="00BD3C2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11D6">
              <w:rPr>
                <w:rFonts w:ascii="Times New Roman" w:hAnsi="Times New Roman"/>
              </w:rPr>
              <w:t>Tajná 109</w:t>
            </w:r>
            <w:r w:rsidRPr="000A11D6">
              <w:rPr>
                <w:rFonts w:ascii="Times New Roman" w:hAnsi="Times New Roman"/>
                <w:sz w:val="20"/>
                <w:szCs w:val="20"/>
              </w:rPr>
              <w:br/>
            </w:r>
            <w:r w:rsidRPr="000A11D6">
              <w:rPr>
                <w:rFonts w:ascii="Times New Roman" w:hAnsi="Times New Roman"/>
              </w:rPr>
              <w:t>Vráble 952 01</w:t>
            </w:r>
          </w:p>
        </w:tc>
        <w:tc>
          <w:tcPr>
            <w:tcW w:w="1409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55BB529" w14:textId="284C22D9" w:rsidR="00BD3C28" w:rsidRPr="00D55EB2" w:rsidRDefault="00D55EB2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B2">
              <w:rPr>
                <w:rFonts w:ascii="Times New Roman" w:hAnsi="Times New Roman"/>
                <w:sz w:val="20"/>
                <w:szCs w:val="20"/>
              </w:rPr>
              <w:t>32 280,00</w:t>
            </w:r>
            <w:r w:rsidR="00BD3C28" w:rsidRPr="00D55EB2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727" w:type="dxa"/>
            <w:vAlign w:val="center"/>
          </w:tcPr>
          <w:p w14:paraId="2A419F37" w14:textId="77777777" w:rsidR="00BD3C28" w:rsidRPr="00D55EB2" w:rsidRDefault="00BD3C28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B2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9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85D919" w14:textId="77777777" w:rsidR="00BD3C28" w:rsidRPr="00D55EB2" w:rsidRDefault="00BD3C28" w:rsidP="00BD3C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B2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</w:tr>
      <w:tr w:rsidR="00BD3C28" w:rsidRPr="00C1013C" w14:paraId="259C8612" w14:textId="77777777" w:rsidTr="00C971F8">
        <w:trPr>
          <w:trHeight w:val="266"/>
        </w:trPr>
        <w:tc>
          <w:tcPr>
            <w:tcW w:w="420" w:type="dxa"/>
            <w:vAlign w:val="center"/>
          </w:tcPr>
          <w:p w14:paraId="50A4CD43" w14:textId="211343D4" w:rsidR="00BD3C28" w:rsidRDefault="00BD3C28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D636319" w14:textId="2D7EB11F" w:rsidR="00BD3C28" w:rsidRPr="00A04B0A" w:rsidRDefault="00BD3C28" w:rsidP="00BD3C2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2A2E">
              <w:rPr>
                <w:rFonts w:ascii="Times New Roman" w:hAnsi="Times New Roman"/>
                <w:sz w:val="20"/>
                <w:szCs w:val="20"/>
              </w:rPr>
              <w:t>REMSTAV spol. s r.o.</w:t>
            </w:r>
          </w:p>
        </w:tc>
        <w:tc>
          <w:tcPr>
            <w:tcW w:w="3686" w:type="dxa"/>
            <w:vAlign w:val="center"/>
          </w:tcPr>
          <w:p w14:paraId="48DD952A" w14:textId="562A389F" w:rsidR="00BD3C28" w:rsidRPr="00A04B0A" w:rsidRDefault="00BD3C28" w:rsidP="00BD3C2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2A2E">
              <w:rPr>
                <w:rFonts w:ascii="Times New Roman" w:hAnsi="Times New Roman"/>
                <w:sz w:val="20"/>
                <w:szCs w:val="20"/>
              </w:rPr>
              <w:t>Vajnorská 135</w:t>
            </w:r>
            <w:r w:rsidRPr="00C62A2E">
              <w:rPr>
                <w:rFonts w:ascii="Times New Roman" w:hAnsi="Times New Roman"/>
                <w:sz w:val="20"/>
                <w:szCs w:val="20"/>
              </w:rPr>
              <w:br/>
              <w:t>Bratislava 831 04</w:t>
            </w:r>
          </w:p>
        </w:tc>
        <w:tc>
          <w:tcPr>
            <w:tcW w:w="1409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7B0595A" w14:textId="4FC9BD0E" w:rsidR="00BD3C28" w:rsidRPr="00D55EB2" w:rsidRDefault="00D55EB2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B2">
              <w:rPr>
                <w:rFonts w:ascii="Times New Roman" w:hAnsi="Times New Roman"/>
                <w:sz w:val="20"/>
                <w:szCs w:val="20"/>
              </w:rPr>
              <w:t>37 054,32</w:t>
            </w:r>
            <w:r w:rsidR="00BD3C28" w:rsidRPr="00D55EB2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727" w:type="dxa"/>
            <w:vAlign w:val="center"/>
          </w:tcPr>
          <w:p w14:paraId="4360BD84" w14:textId="7088395E" w:rsidR="00BD3C28" w:rsidRPr="00D55EB2" w:rsidRDefault="00D55EB2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B2">
              <w:rPr>
                <w:rFonts w:ascii="Times New Roman" w:hAnsi="Times New Roman"/>
                <w:sz w:val="20"/>
                <w:szCs w:val="20"/>
              </w:rPr>
              <w:t>87</w:t>
            </w:r>
            <w:r w:rsidR="00BD3C28" w:rsidRPr="00D55EB2">
              <w:rPr>
                <w:rFonts w:ascii="Times New Roman" w:hAnsi="Times New Roman"/>
                <w:sz w:val="20"/>
                <w:szCs w:val="20"/>
              </w:rPr>
              <w:t>,</w:t>
            </w:r>
            <w:r w:rsidRPr="00D55EB2">
              <w:rPr>
                <w:rFonts w:ascii="Times New Roman" w:hAnsi="Times New Roman"/>
                <w:sz w:val="20"/>
                <w:szCs w:val="20"/>
              </w:rPr>
              <w:t>16</w:t>
            </w:r>
            <w:r w:rsidR="00BD3C28" w:rsidRPr="00D55EB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153597A" w14:textId="747C62E6" w:rsidR="00BD3C28" w:rsidRPr="00D55EB2" w:rsidRDefault="00BD3C28" w:rsidP="00BD3C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B2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</w:tr>
      <w:tr w:rsidR="00BD3C28" w:rsidRPr="00C1013C" w14:paraId="4F2A33D5" w14:textId="77777777" w:rsidTr="00C971F8">
        <w:trPr>
          <w:trHeight w:val="266"/>
        </w:trPr>
        <w:tc>
          <w:tcPr>
            <w:tcW w:w="420" w:type="dxa"/>
            <w:vAlign w:val="center"/>
          </w:tcPr>
          <w:p w14:paraId="260075CD" w14:textId="7B1DE07F" w:rsidR="00BD3C28" w:rsidRDefault="00BD3C28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AB40047" w14:textId="69830319" w:rsidR="00BD3C28" w:rsidRPr="00A04B0A" w:rsidRDefault="00BD3C28" w:rsidP="00BD3C2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0" w:name="_Hlk126307948"/>
            <w:r w:rsidRPr="000A11D6">
              <w:rPr>
                <w:rFonts w:ascii="Times New Roman" w:hAnsi="Times New Roman"/>
                <w:sz w:val="20"/>
                <w:szCs w:val="20"/>
              </w:rPr>
              <w:t>KPN REAL, spol. s r.o.</w:t>
            </w:r>
            <w:bookmarkEnd w:id="0"/>
          </w:p>
        </w:tc>
        <w:tc>
          <w:tcPr>
            <w:tcW w:w="3686" w:type="dxa"/>
            <w:vAlign w:val="center"/>
          </w:tcPr>
          <w:p w14:paraId="667B9695" w14:textId="39484F74" w:rsidR="00BD3C28" w:rsidRPr="00A04B0A" w:rsidRDefault="00BD3C28" w:rsidP="00BD3C2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1" w:name="_Hlk126307956"/>
            <w:r w:rsidRPr="000A11D6">
              <w:rPr>
                <w:rFonts w:ascii="Times New Roman" w:hAnsi="Times New Roman"/>
              </w:rPr>
              <w:t>Černyševského č. 10</w:t>
            </w:r>
            <w:bookmarkEnd w:id="1"/>
            <w:r w:rsidRPr="000A11D6">
              <w:rPr>
                <w:rFonts w:ascii="Times New Roman" w:hAnsi="Times New Roman"/>
                <w:sz w:val="20"/>
                <w:szCs w:val="20"/>
              </w:rPr>
              <w:br/>
            </w:r>
            <w:bookmarkStart w:id="2" w:name="_Hlk126307966"/>
            <w:r w:rsidRPr="000A11D6">
              <w:rPr>
                <w:rFonts w:ascii="Times New Roman" w:hAnsi="Times New Roman"/>
              </w:rPr>
              <w:t>Bratislava - mestská časť Petržalka 851 01</w:t>
            </w:r>
            <w:bookmarkEnd w:id="2"/>
          </w:p>
        </w:tc>
        <w:tc>
          <w:tcPr>
            <w:tcW w:w="1409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E4CB676" w14:textId="4D98CB54" w:rsidR="00BD3C28" w:rsidRPr="00D55EB2" w:rsidRDefault="00D55EB2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B2">
              <w:rPr>
                <w:rFonts w:ascii="Times New Roman" w:hAnsi="Times New Roman"/>
                <w:sz w:val="20"/>
                <w:szCs w:val="20"/>
              </w:rPr>
              <w:t>39 774,36</w:t>
            </w:r>
            <w:r w:rsidR="00BD3C28" w:rsidRPr="00D55EB2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727" w:type="dxa"/>
            <w:vAlign w:val="center"/>
          </w:tcPr>
          <w:p w14:paraId="500088A9" w14:textId="2A4FCE9D" w:rsidR="00BD3C28" w:rsidRPr="00D55EB2" w:rsidRDefault="00D55EB2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B2">
              <w:rPr>
                <w:rFonts w:ascii="Times New Roman" w:hAnsi="Times New Roman"/>
                <w:sz w:val="20"/>
                <w:szCs w:val="20"/>
              </w:rPr>
              <w:t>81</w:t>
            </w:r>
            <w:r w:rsidR="00BD3C28" w:rsidRPr="00D55EB2">
              <w:rPr>
                <w:rFonts w:ascii="Times New Roman" w:hAnsi="Times New Roman"/>
                <w:sz w:val="20"/>
                <w:szCs w:val="20"/>
              </w:rPr>
              <w:t>,1</w:t>
            </w:r>
            <w:r w:rsidRPr="00D55EB2">
              <w:rPr>
                <w:rFonts w:ascii="Times New Roman" w:hAnsi="Times New Roman"/>
                <w:sz w:val="20"/>
                <w:szCs w:val="20"/>
              </w:rPr>
              <w:t>6</w:t>
            </w:r>
            <w:r w:rsidR="00BD3C28" w:rsidRPr="00D55EB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879349" w14:textId="62EB1A86" w:rsidR="00BD3C28" w:rsidRPr="00D55EB2" w:rsidRDefault="00BD3C28" w:rsidP="00BD3C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B2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</w:tr>
      <w:tr w:rsidR="00BD3C28" w:rsidRPr="00C1013C" w14:paraId="4C217FF9" w14:textId="77777777" w:rsidTr="00C971F8">
        <w:trPr>
          <w:trHeight w:val="266"/>
        </w:trPr>
        <w:tc>
          <w:tcPr>
            <w:tcW w:w="420" w:type="dxa"/>
            <w:vAlign w:val="center"/>
          </w:tcPr>
          <w:p w14:paraId="1F651593" w14:textId="20246BCD" w:rsidR="00BD3C28" w:rsidRDefault="00BD3C28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3F9676C" w14:textId="6BB9730D" w:rsidR="00BD3C28" w:rsidRPr="00A04B0A" w:rsidRDefault="00BD3C28" w:rsidP="00BD3C2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3" w:name="_Hlk126308046"/>
            <w:r w:rsidRPr="00C2665B">
              <w:rPr>
                <w:rFonts w:ascii="Times New Roman" w:hAnsi="Times New Roman"/>
                <w:sz w:val="20"/>
                <w:szCs w:val="20"/>
              </w:rPr>
              <w:t>Vladimír Malých - Hydroizomat</w:t>
            </w:r>
            <w:bookmarkEnd w:id="3"/>
          </w:p>
        </w:tc>
        <w:tc>
          <w:tcPr>
            <w:tcW w:w="3686" w:type="dxa"/>
            <w:vAlign w:val="center"/>
          </w:tcPr>
          <w:p w14:paraId="1201447F" w14:textId="447FAB77" w:rsidR="00BD3C28" w:rsidRPr="00A04B0A" w:rsidRDefault="00BD3C28" w:rsidP="00BD3C2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" w:name="_Hlk126308066"/>
            <w:r w:rsidRPr="00C2665B">
              <w:rPr>
                <w:rFonts w:ascii="Times New Roman" w:hAnsi="Times New Roman"/>
                <w:sz w:val="20"/>
                <w:szCs w:val="20"/>
              </w:rPr>
              <w:t>90901 Skalica</w:t>
            </w:r>
            <w:bookmarkEnd w:id="4"/>
            <w:r w:rsidRPr="00C266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5" w:name="_Hlk126308057"/>
            <w:r w:rsidRPr="00C2665B">
              <w:rPr>
                <w:rFonts w:ascii="Times New Roman" w:hAnsi="Times New Roman"/>
                <w:sz w:val="20"/>
                <w:szCs w:val="20"/>
              </w:rPr>
              <w:t>Clementisa 1177/53</w:t>
            </w:r>
            <w:bookmarkEnd w:id="5"/>
          </w:p>
        </w:tc>
        <w:tc>
          <w:tcPr>
            <w:tcW w:w="1409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3019091" w14:textId="77777777" w:rsidR="00BD3C28" w:rsidRPr="00D55EB2" w:rsidRDefault="00D55EB2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B2">
              <w:rPr>
                <w:rFonts w:ascii="Times New Roman" w:hAnsi="Times New Roman"/>
                <w:sz w:val="20"/>
                <w:szCs w:val="20"/>
              </w:rPr>
              <w:t>74 318,39</w:t>
            </w:r>
          </w:p>
          <w:p w14:paraId="55AD80B2" w14:textId="49940D29" w:rsidR="00D55EB2" w:rsidRPr="00D55EB2" w:rsidRDefault="00D55EB2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B2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727" w:type="dxa"/>
            <w:vAlign w:val="center"/>
          </w:tcPr>
          <w:p w14:paraId="7C2F0E38" w14:textId="2B0B4E51" w:rsidR="00BD3C28" w:rsidRPr="00D55EB2" w:rsidRDefault="00D55EB2" w:rsidP="00BD3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B2">
              <w:rPr>
                <w:rFonts w:ascii="Times New Roman" w:hAnsi="Times New Roman"/>
                <w:sz w:val="20"/>
                <w:szCs w:val="20"/>
              </w:rPr>
              <w:t>43,43%</w:t>
            </w:r>
          </w:p>
        </w:tc>
        <w:tc>
          <w:tcPr>
            <w:tcW w:w="99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4416737" w14:textId="7AF37A21" w:rsidR="00BD3C28" w:rsidRPr="00D55EB2" w:rsidRDefault="00D55EB2" w:rsidP="00BD3C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B2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</w:tr>
    </w:tbl>
    <w:p w14:paraId="47D4E245" w14:textId="77777777" w:rsidR="0024575C" w:rsidRDefault="0024575C" w:rsidP="0024575C">
      <w:pPr>
        <w:rPr>
          <w:rFonts w:ascii="Times New Roman" w:hAnsi="Times New Roman"/>
          <w:b/>
          <w:sz w:val="24"/>
          <w:szCs w:val="24"/>
        </w:rPr>
      </w:pPr>
    </w:p>
    <w:p w14:paraId="4CF95D0A" w14:textId="77777777" w:rsidR="0024575C" w:rsidRDefault="0024575C" w:rsidP="0024575C">
      <w:p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Hodnotenie ponúk z hľadiska splnenia požiadaviek na ponuku a podmienok účasti:</w:t>
      </w:r>
    </w:p>
    <w:tbl>
      <w:tblPr>
        <w:tblW w:w="97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22"/>
        <w:gridCol w:w="1413"/>
        <w:gridCol w:w="1413"/>
        <w:gridCol w:w="1413"/>
      </w:tblGrid>
      <w:tr w:rsidR="004C1B2B" w:rsidRPr="00021728" w14:paraId="1A09658E" w14:textId="1EBEEB01" w:rsidTr="004C1B2B">
        <w:trPr>
          <w:trHeight w:val="889"/>
        </w:trPr>
        <w:tc>
          <w:tcPr>
            <w:tcW w:w="4111" w:type="dxa"/>
            <w:shd w:val="clear" w:color="auto" w:fill="F2F2F2"/>
            <w:vAlign w:val="center"/>
          </w:tcPr>
          <w:p w14:paraId="157318A9" w14:textId="77777777" w:rsidR="004C1B2B" w:rsidRPr="00AB5BE9" w:rsidRDefault="004C1B2B" w:rsidP="004C1B2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B5B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Požiadavky na ponuku a podmienky účasti</w:t>
            </w:r>
          </w:p>
        </w:tc>
        <w:tc>
          <w:tcPr>
            <w:tcW w:w="1422" w:type="dxa"/>
            <w:shd w:val="clear" w:color="auto" w:fill="F2F2F2"/>
          </w:tcPr>
          <w:p w14:paraId="600CBBED" w14:textId="72F0B207" w:rsidR="004C1B2B" w:rsidRPr="00CC3184" w:rsidRDefault="004C1B2B" w:rsidP="004C1B2B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 xml:space="preserve">Uchádzač </w:t>
            </w:r>
            <w:r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1</w:t>
            </w:r>
          </w:p>
          <w:p w14:paraId="2C321DDE" w14:textId="1F1BE98E" w:rsidR="004C1B2B" w:rsidRPr="00CC3184" w:rsidRDefault="004C1B2B" w:rsidP="004C1B2B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C62A2E">
              <w:rPr>
                <w:rFonts w:ascii="Times New Roman" w:hAnsi="Times New Roman"/>
                <w:sz w:val="20"/>
                <w:szCs w:val="20"/>
              </w:rPr>
              <w:t>REMSTAV spol. s r.o.</w:t>
            </w:r>
          </w:p>
        </w:tc>
        <w:tc>
          <w:tcPr>
            <w:tcW w:w="1413" w:type="dxa"/>
            <w:shd w:val="clear" w:color="auto" w:fill="F2F2F2"/>
          </w:tcPr>
          <w:p w14:paraId="63925361" w14:textId="4651C50C" w:rsidR="004C1B2B" w:rsidRPr="00CC3184" w:rsidRDefault="004C1B2B" w:rsidP="004C1B2B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 xml:space="preserve">Uchádzač </w:t>
            </w:r>
            <w:r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2</w:t>
            </w:r>
          </w:p>
          <w:p w14:paraId="3195E1C3" w14:textId="16925F32" w:rsidR="004C1B2B" w:rsidRPr="00CC3184" w:rsidRDefault="004C1B2B" w:rsidP="004C1B2B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0A11D6">
              <w:rPr>
                <w:rFonts w:ascii="Times New Roman" w:hAnsi="Times New Roman"/>
                <w:sz w:val="20"/>
                <w:szCs w:val="20"/>
              </w:rPr>
              <w:t>KPN REAL, spol. s r.o.</w:t>
            </w:r>
          </w:p>
        </w:tc>
        <w:tc>
          <w:tcPr>
            <w:tcW w:w="1413" w:type="dxa"/>
            <w:shd w:val="clear" w:color="auto" w:fill="F2F2F2"/>
          </w:tcPr>
          <w:p w14:paraId="68E9C051" w14:textId="2A7BDF0A" w:rsidR="004C1B2B" w:rsidRPr="00CC3184" w:rsidRDefault="004C1B2B" w:rsidP="004C1B2B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 xml:space="preserve">Uchádzač </w:t>
            </w:r>
            <w:r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3</w:t>
            </w:r>
          </w:p>
          <w:p w14:paraId="79F443BC" w14:textId="0DF71D66" w:rsidR="004C1B2B" w:rsidRPr="00CC3184" w:rsidRDefault="004C1B2B" w:rsidP="004C1B2B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C2665B">
              <w:rPr>
                <w:rFonts w:ascii="Times New Roman" w:hAnsi="Times New Roman"/>
                <w:sz w:val="20"/>
                <w:szCs w:val="20"/>
              </w:rPr>
              <w:t>Vladimír Malých - Hydroizomat</w:t>
            </w:r>
          </w:p>
        </w:tc>
        <w:tc>
          <w:tcPr>
            <w:tcW w:w="1413" w:type="dxa"/>
            <w:shd w:val="clear" w:color="auto" w:fill="F2F2F2"/>
            <w:vAlign w:val="center"/>
          </w:tcPr>
          <w:p w14:paraId="1036974D" w14:textId="69D82E10" w:rsidR="004C1B2B" w:rsidRPr="00CC3184" w:rsidRDefault="004C1B2B" w:rsidP="004C1B2B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Vylúčený</w:t>
            </w:r>
          </w:p>
          <w:p w14:paraId="5A8543A8" w14:textId="1957141B" w:rsidR="004C1B2B" w:rsidRPr="00CC3184" w:rsidRDefault="004C1B2B" w:rsidP="004C1B2B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C2665B">
              <w:rPr>
                <w:rFonts w:ascii="Times New Roman" w:hAnsi="Times New Roman"/>
                <w:sz w:val="20"/>
                <w:szCs w:val="20"/>
              </w:rPr>
              <w:t>TOP PODLAHY s.r.o.</w:t>
            </w:r>
          </w:p>
        </w:tc>
      </w:tr>
      <w:tr w:rsidR="004C1B2B" w:rsidRPr="00A8604E" w14:paraId="2FEB024F" w14:textId="437EE143" w:rsidTr="004C1B2B">
        <w:trPr>
          <w:trHeight w:val="396"/>
        </w:trPr>
        <w:tc>
          <w:tcPr>
            <w:tcW w:w="4111" w:type="dxa"/>
            <w:shd w:val="clear" w:color="auto" w:fill="auto"/>
            <w:vAlign w:val="center"/>
          </w:tcPr>
          <w:p w14:paraId="7589ACE2" w14:textId="3010DA8A" w:rsidR="004C1B2B" w:rsidRPr="006533B4" w:rsidRDefault="004C1B2B" w:rsidP="004C1B2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3B4">
              <w:rPr>
                <w:rFonts w:ascii="Times New Roman" w:hAnsi="Times New Roman"/>
                <w:sz w:val="16"/>
                <w:szCs w:val="16"/>
              </w:rPr>
              <w:t>Ocenený a podpísaný Výkaz výmer podľa Prílohy č. 1 výzvy</w:t>
            </w:r>
          </w:p>
        </w:tc>
        <w:tc>
          <w:tcPr>
            <w:tcW w:w="1422" w:type="dxa"/>
          </w:tcPr>
          <w:p w14:paraId="23FA52ED" w14:textId="1FED4E3E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13" w:type="dxa"/>
          </w:tcPr>
          <w:p w14:paraId="2B426AC4" w14:textId="7C8712F4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1413" w:type="dxa"/>
          </w:tcPr>
          <w:p w14:paraId="2755A8D6" w14:textId="2703302E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1413" w:type="dxa"/>
            <w:vAlign w:val="center"/>
          </w:tcPr>
          <w:p w14:paraId="12ACBB23" w14:textId="3CAB0CF3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Nesplnil</w:t>
            </w:r>
          </w:p>
        </w:tc>
      </w:tr>
      <w:tr w:rsidR="004C1B2B" w:rsidRPr="00A8604E" w14:paraId="6ABD2FFD" w14:textId="5F6E909C" w:rsidTr="004C1B2B">
        <w:trPr>
          <w:trHeight w:val="396"/>
        </w:trPr>
        <w:tc>
          <w:tcPr>
            <w:tcW w:w="4111" w:type="dxa"/>
            <w:shd w:val="clear" w:color="auto" w:fill="auto"/>
            <w:vAlign w:val="center"/>
          </w:tcPr>
          <w:p w14:paraId="65C46A03" w14:textId="77777777" w:rsidR="004C1B2B" w:rsidRPr="006533B4" w:rsidRDefault="004C1B2B" w:rsidP="004C1B2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3B4">
              <w:rPr>
                <w:rFonts w:ascii="Times New Roman" w:hAnsi="Times New Roman"/>
                <w:sz w:val="16"/>
                <w:szCs w:val="16"/>
              </w:rPr>
              <w:t>Vyplnený a podpísaný Návrh na plnenie kritérií (súťažná ponuka) podľa Prílohy č. 2 výzvy</w:t>
            </w:r>
          </w:p>
        </w:tc>
        <w:tc>
          <w:tcPr>
            <w:tcW w:w="1422" w:type="dxa"/>
          </w:tcPr>
          <w:p w14:paraId="64DE9CC8" w14:textId="6B972C13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13" w:type="dxa"/>
          </w:tcPr>
          <w:p w14:paraId="515F7C65" w14:textId="44EE1651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13" w:type="dxa"/>
          </w:tcPr>
          <w:p w14:paraId="1B5A9B6B" w14:textId="405C2F60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13" w:type="dxa"/>
            <w:vAlign w:val="center"/>
          </w:tcPr>
          <w:p w14:paraId="52EA5BAA" w14:textId="091CA883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</w:tr>
      <w:tr w:rsidR="004C1B2B" w:rsidRPr="00A8604E" w14:paraId="4B701A6B" w14:textId="578B83AC" w:rsidTr="004C1B2B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76E6EEE0" w14:textId="098CD8D7" w:rsidR="004C1B2B" w:rsidRPr="006533B4" w:rsidRDefault="004C1B2B" w:rsidP="004C1B2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533B4">
              <w:rPr>
                <w:rFonts w:ascii="Times New Roman" w:hAnsi="Times New Roman"/>
                <w:sz w:val="16"/>
                <w:szCs w:val="16"/>
              </w:rPr>
              <w:t>Vyplnený a podpísaný návrh Zmluvy o dielo v 1 vyhotovení bez príloh, Príloha č. 3 výzvy</w:t>
            </w:r>
          </w:p>
        </w:tc>
        <w:tc>
          <w:tcPr>
            <w:tcW w:w="1422" w:type="dxa"/>
          </w:tcPr>
          <w:p w14:paraId="471BE54C" w14:textId="37DE13DF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2391C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13" w:type="dxa"/>
          </w:tcPr>
          <w:p w14:paraId="026BD8C1" w14:textId="798CBE5C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1413" w:type="dxa"/>
          </w:tcPr>
          <w:p w14:paraId="3CBFFE99" w14:textId="2B924779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1413" w:type="dxa"/>
            <w:vAlign w:val="center"/>
          </w:tcPr>
          <w:p w14:paraId="2F0D9CAD" w14:textId="2B796216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</w:tr>
      <w:tr w:rsidR="004C1B2B" w:rsidRPr="00A8604E" w14:paraId="3DE5ECA1" w14:textId="2F4FE3BC" w:rsidTr="004C1B2B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26B24EA5" w14:textId="77777777" w:rsidR="004C1B2B" w:rsidRPr="006533B4" w:rsidRDefault="004C1B2B" w:rsidP="004C1B2B">
            <w:pPr>
              <w:rPr>
                <w:rFonts w:ascii="Times New Roman" w:hAnsi="Times New Roman"/>
                <w:sz w:val="16"/>
                <w:szCs w:val="16"/>
              </w:rPr>
            </w:pPr>
            <w:r w:rsidRPr="006533B4">
              <w:rPr>
                <w:rFonts w:ascii="Times New Roman" w:hAnsi="Times New Roman"/>
                <w:sz w:val="16"/>
                <w:szCs w:val="16"/>
              </w:rPr>
              <w:t>Vyplnené a podpísané Čestné vyhlásenie uchádzača podľa Prílohy č. 4 výzvy</w:t>
            </w:r>
          </w:p>
        </w:tc>
        <w:tc>
          <w:tcPr>
            <w:tcW w:w="1422" w:type="dxa"/>
          </w:tcPr>
          <w:p w14:paraId="53C125A6" w14:textId="5913295F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2391C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13" w:type="dxa"/>
          </w:tcPr>
          <w:p w14:paraId="545149E8" w14:textId="08A231AF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1413" w:type="dxa"/>
          </w:tcPr>
          <w:p w14:paraId="39F63964" w14:textId="25CCBF61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1413" w:type="dxa"/>
            <w:vAlign w:val="center"/>
          </w:tcPr>
          <w:p w14:paraId="1729ED67" w14:textId="6AB4BE2E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</w:tr>
      <w:tr w:rsidR="004C1B2B" w:rsidRPr="00A8604E" w14:paraId="0802DE14" w14:textId="0E07EF90" w:rsidTr="004C1B2B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38B3B2BB" w14:textId="1BE13C5D" w:rsidR="004C1B2B" w:rsidRPr="007C63AB" w:rsidRDefault="004C1B2B" w:rsidP="004C1B2B">
            <w:pPr>
              <w:rPr>
                <w:rFonts w:ascii="Times New Roman" w:hAnsi="Times New Roman"/>
                <w:sz w:val="16"/>
                <w:szCs w:val="16"/>
              </w:rPr>
            </w:pPr>
            <w:r w:rsidRPr="007C63AB">
              <w:rPr>
                <w:rFonts w:ascii="Times New Roman" w:hAnsi="Times New Roman"/>
                <w:sz w:val="16"/>
                <w:szCs w:val="16"/>
              </w:rPr>
              <w:t>Splnenie podmienok účasti podľa § 32 ods. 1 písm. e) ZVO</w:t>
            </w:r>
          </w:p>
        </w:tc>
        <w:tc>
          <w:tcPr>
            <w:tcW w:w="1422" w:type="dxa"/>
          </w:tcPr>
          <w:p w14:paraId="0648E867" w14:textId="292033DB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2391C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13" w:type="dxa"/>
          </w:tcPr>
          <w:p w14:paraId="3DE1C765" w14:textId="551FA84C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1413" w:type="dxa"/>
          </w:tcPr>
          <w:p w14:paraId="64D21F85" w14:textId="3AD6BE96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1413" w:type="dxa"/>
            <w:vAlign w:val="center"/>
          </w:tcPr>
          <w:p w14:paraId="1A545AFA" w14:textId="32F0E2E6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</w:tr>
      <w:tr w:rsidR="004C1B2B" w:rsidRPr="00A8604E" w14:paraId="038CE557" w14:textId="3CD3D4B2" w:rsidTr="004C1B2B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710E6181" w14:textId="0FDB0C21" w:rsidR="004C1B2B" w:rsidRPr="006533B4" w:rsidRDefault="004C1B2B" w:rsidP="004C1B2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533B4">
              <w:rPr>
                <w:rFonts w:ascii="Times New Roman" w:hAnsi="Times New Roman"/>
                <w:sz w:val="16"/>
                <w:szCs w:val="16"/>
              </w:rPr>
              <w:t>Splnenie podmienok účasti podľa § 32 ods. 1 písm. f) ZVO</w:t>
            </w:r>
          </w:p>
        </w:tc>
        <w:tc>
          <w:tcPr>
            <w:tcW w:w="1422" w:type="dxa"/>
          </w:tcPr>
          <w:p w14:paraId="7D16380E" w14:textId="5C2D0572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2391C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  <w:tc>
          <w:tcPr>
            <w:tcW w:w="1413" w:type="dxa"/>
          </w:tcPr>
          <w:p w14:paraId="5AC17FA1" w14:textId="1A782BF5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1413" w:type="dxa"/>
          </w:tcPr>
          <w:p w14:paraId="400FBD9D" w14:textId="5B5A4BDE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Nehodnotený</w:t>
            </w:r>
          </w:p>
        </w:tc>
        <w:tc>
          <w:tcPr>
            <w:tcW w:w="1413" w:type="dxa"/>
            <w:vAlign w:val="center"/>
          </w:tcPr>
          <w:p w14:paraId="0714C2F7" w14:textId="5E3D5284" w:rsidR="004C1B2B" w:rsidRPr="006533B4" w:rsidRDefault="004C1B2B" w:rsidP="004C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3B4">
              <w:rPr>
                <w:rFonts w:ascii="Times New Roman" w:hAnsi="Times New Roman"/>
                <w:sz w:val="18"/>
                <w:szCs w:val="18"/>
              </w:rPr>
              <w:t>Splnil</w:t>
            </w:r>
          </w:p>
        </w:tc>
      </w:tr>
    </w:tbl>
    <w:p w14:paraId="7413527A" w14:textId="77777777" w:rsidR="00AB5BE9" w:rsidRPr="00E430B0" w:rsidRDefault="00AB5BE9" w:rsidP="002457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1061E6" w14:textId="77777777" w:rsidR="0024575C" w:rsidRPr="00877265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913C0C">
        <w:rPr>
          <w:rFonts w:ascii="Times New Roman" w:hAnsi="Times New Roman"/>
          <w:b/>
          <w:sz w:val="24"/>
          <w:szCs w:val="24"/>
        </w:rPr>
        <w:t>Na vysvetleni</w:t>
      </w:r>
      <w:r>
        <w:rPr>
          <w:rFonts w:ascii="Times New Roman" w:hAnsi="Times New Roman"/>
          <w:b/>
          <w:sz w:val="24"/>
          <w:szCs w:val="24"/>
        </w:rPr>
        <w:t xml:space="preserve">e/ </w:t>
      </w:r>
      <w:r w:rsidRPr="00913C0C">
        <w:rPr>
          <w:rFonts w:ascii="Times New Roman" w:hAnsi="Times New Roman"/>
          <w:b/>
          <w:sz w:val="24"/>
          <w:szCs w:val="24"/>
        </w:rPr>
        <w:t>doplnenie ponuky bol vyzvan</w:t>
      </w:r>
      <w:r>
        <w:rPr>
          <w:rFonts w:ascii="Times New Roman" w:hAnsi="Times New Roman"/>
          <w:b/>
          <w:sz w:val="24"/>
          <w:szCs w:val="24"/>
        </w:rPr>
        <w:t>ý uchádzač:</w:t>
      </w:r>
    </w:p>
    <w:p w14:paraId="1C88AA6B" w14:textId="05531A79" w:rsidR="0024575C" w:rsidRPr="00CA2A08" w:rsidRDefault="00CC3184" w:rsidP="0024575C">
      <w:pPr>
        <w:rPr>
          <w:rFonts w:ascii="Times New Roman" w:hAnsi="Times New Roman"/>
          <w:sz w:val="24"/>
          <w:szCs w:val="24"/>
        </w:rPr>
      </w:pPr>
      <w:r w:rsidRPr="00CA2A08">
        <w:rPr>
          <w:rFonts w:ascii="Times New Roman" w:hAnsi="Times New Roman"/>
          <w:sz w:val="24"/>
          <w:szCs w:val="24"/>
        </w:rPr>
        <w:t>Uchádzač 1:</w:t>
      </w:r>
      <w:r w:rsidR="004B67DF" w:rsidRPr="00CA2A08">
        <w:rPr>
          <w:rFonts w:ascii="Times New Roman" w:hAnsi="Times New Roman"/>
          <w:sz w:val="24"/>
          <w:szCs w:val="24"/>
        </w:rPr>
        <w:t xml:space="preserve"> </w:t>
      </w:r>
      <w:r w:rsidR="00DF4F10" w:rsidRPr="00CA2A08">
        <w:rPr>
          <w:rFonts w:ascii="Times New Roman" w:hAnsi="Times New Roman"/>
          <w:sz w:val="24"/>
          <w:szCs w:val="24"/>
        </w:rPr>
        <w:t>TOP PODLAHY s.r.o.</w:t>
      </w:r>
    </w:p>
    <w:p w14:paraId="6578D4A4" w14:textId="26F2574F" w:rsidR="00CC3184" w:rsidRPr="00CA2A08" w:rsidRDefault="00CC3184" w:rsidP="00CC3184">
      <w:pPr>
        <w:jc w:val="both"/>
        <w:rPr>
          <w:ins w:id="6" w:author="Mária Galuščáková" w:date="2023-02-01T08:32:00Z"/>
          <w:rFonts w:ascii="Times New Roman" w:hAnsi="Times New Roman"/>
          <w:sz w:val="24"/>
          <w:szCs w:val="24"/>
        </w:rPr>
      </w:pPr>
      <w:r w:rsidRPr="00CA2A08">
        <w:rPr>
          <w:rFonts w:ascii="Times New Roman" w:hAnsi="Times New Roman"/>
          <w:sz w:val="24"/>
          <w:szCs w:val="24"/>
        </w:rPr>
        <w:t>Sídlo:</w:t>
      </w:r>
      <w:r w:rsidR="00DF4F10" w:rsidRPr="00CA2A08">
        <w:rPr>
          <w:rFonts w:ascii="Times New Roman" w:hAnsi="Times New Roman"/>
          <w:sz w:val="24"/>
          <w:szCs w:val="24"/>
        </w:rPr>
        <w:t xml:space="preserve"> Tajná 109, Vráble 952 01</w:t>
      </w:r>
    </w:p>
    <w:p w14:paraId="3A0C416C" w14:textId="77777777" w:rsidR="007C63AB" w:rsidRDefault="007C63AB" w:rsidP="00CC3184">
      <w:pPr>
        <w:jc w:val="both"/>
        <w:rPr>
          <w:rFonts w:ascii="Times New Roman" w:hAnsi="Times New Roman"/>
        </w:rPr>
      </w:pPr>
    </w:p>
    <w:p w14:paraId="54921F42" w14:textId="51F2239B" w:rsidR="00CC3184" w:rsidRDefault="00652349" w:rsidP="007C63A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B2B">
        <w:rPr>
          <w:rFonts w:ascii="Times New Roman" w:hAnsi="Times New Roman"/>
          <w:b/>
          <w:bCs/>
          <w:sz w:val="24"/>
          <w:szCs w:val="24"/>
        </w:rPr>
        <w:t>Požadované doplnenie/ vysvetlenie:</w:t>
      </w:r>
      <w:r w:rsidRPr="00025415">
        <w:rPr>
          <w:rFonts w:ascii="Times New Roman" w:hAnsi="Times New Roman"/>
          <w:sz w:val="24"/>
          <w:szCs w:val="24"/>
        </w:rPr>
        <w:t xml:space="preserve"> Uchádzač v ponuke nahradil požadovaný typ </w:t>
      </w:r>
      <w:r w:rsidR="002A4785" w:rsidRPr="00025415">
        <w:rPr>
          <w:rFonts w:ascii="Times New Roman" w:hAnsi="Times New Roman"/>
          <w:sz w:val="24"/>
          <w:szCs w:val="24"/>
        </w:rPr>
        <w:t xml:space="preserve">liatej epoxidovej podlahy </w:t>
      </w:r>
      <w:r w:rsidR="00114C9A">
        <w:rPr>
          <w:rFonts w:ascii="Times New Roman" w:hAnsi="Times New Roman"/>
          <w:sz w:val="24"/>
          <w:szCs w:val="24"/>
        </w:rPr>
        <w:t xml:space="preserve">s transparentným uzatváracím náterom </w:t>
      </w:r>
      <w:r w:rsidR="002A4785" w:rsidRPr="00025415">
        <w:rPr>
          <w:rFonts w:ascii="Times New Roman" w:hAnsi="Times New Roman"/>
          <w:sz w:val="24"/>
          <w:szCs w:val="24"/>
        </w:rPr>
        <w:t>ekvivalentným riešením. Komisia preto navrhuje požiadať uchádzača, aby doručil verejnému obstarávateľovi produktový/ technický list ponúkanej liatej epoxidovej podllahy</w:t>
      </w:r>
      <w:r w:rsidR="00114C9A">
        <w:rPr>
          <w:rFonts w:ascii="Times New Roman" w:hAnsi="Times New Roman"/>
          <w:sz w:val="24"/>
          <w:szCs w:val="24"/>
        </w:rPr>
        <w:t xml:space="preserve">, </w:t>
      </w:r>
      <w:r w:rsidR="00025415" w:rsidRPr="00025415">
        <w:rPr>
          <w:rFonts w:ascii="Times New Roman" w:hAnsi="Times New Roman"/>
          <w:sz w:val="24"/>
          <w:szCs w:val="24"/>
        </w:rPr>
        <w:t>penetrácie</w:t>
      </w:r>
      <w:r w:rsidR="00114C9A">
        <w:rPr>
          <w:rFonts w:ascii="Times New Roman" w:hAnsi="Times New Roman"/>
          <w:sz w:val="24"/>
          <w:szCs w:val="24"/>
        </w:rPr>
        <w:t xml:space="preserve"> a transparentného uzatváracieho náteru </w:t>
      </w:r>
      <w:r w:rsidR="002A4785" w:rsidRPr="00025415">
        <w:rPr>
          <w:rFonts w:ascii="Times New Roman" w:hAnsi="Times New Roman"/>
          <w:sz w:val="24"/>
          <w:szCs w:val="24"/>
        </w:rPr>
        <w:t>s označením</w:t>
      </w:r>
      <w:r w:rsidR="00025415" w:rsidRPr="00025415">
        <w:rPr>
          <w:rFonts w:ascii="Times New Roman" w:hAnsi="Times New Roman"/>
          <w:sz w:val="24"/>
          <w:szCs w:val="24"/>
        </w:rPr>
        <w:t xml:space="preserve"> TOPSTONE EP11, TOPSTONE EP02</w:t>
      </w:r>
      <w:r w:rsidR="00114C9A">
        <w:rPr>
          <w:rFonts w:ascii="Times New Roman" w:hAnsi="Times New Roman"/>
          <w:sz w:val="24"/>
          <w:szCs w:val="24"/>
        </w:rPr>
        <w:t xml:space="preserve"> TOPSTONE PU 22N</w:t>
      </w:r>
      <w:r w:rsidR="002A4785" w:rsidRPr="00025415">
        <w:rPr>
          <w:rFonts w:ascii="Times New Roman" w:hAnsi="Times New Roman"/>
          <w:sz w:val="24"/>
          <w:szCs w:val="24"/>
        </w:rPr>
        <w:t xml:space="preserve"> pre vyhodnotenie splnenia požiadaviek zadania. Ako verejný obstarávate</w:t>
      </w:r>
      <w:r w:rsidR="00114C9A">
        <w:rPr>
          <w:rFonts w:ascii="Times New Roman" w:hAnsi="Times New Roman"/>
          <w:sz w:val="24"/>
          <w:szCs w:val="24"/>
        </w:rPr>
        <w:t>ľ</w:t>
      </w:r>
      <w:r w:rsidR="002A4785" w:rsidRPr="00025415">
        <w:rPr>
          <w:rFonts w:ascii="Times New Roman" w:hAnsi="Times New Roman"/>
          <w:sz w:val="24"/>
          <w:szCs w:val="24"/>
        </w:rPr>
        <w:t xml:space="preserve"> uviedol vo výzve na predkladanie ponúk: </w:t>
      </w:r>
      <w:r w:rsidR="00FD6A1A" w:rsidRPr="00025415">
        <w:rPr>
          <w:rFonts w:ascii="Times New Roman" w:hAnsi="Times New Roman" w:cs="Times New Roman"/>
          <w:sz w:val="24"/>
          <w:szCs w:val="24"/>
        </w:rPr>
        <w:t xml:space="preserve">V prípade, ak sa v tejto výzve alebo v jej prílohách uvádzajú údaje alebo odkazy na konkrétneho výrobcu, výrobný postup, značku, obchodný názov, patent alebo typ, </w:t>
      </w:r>
      <w:r w:rsidR="00FD6A1A" w:rsidRPr="00025415">
        <w:rPr>
          <w:rFonts w:ascii="Times New Roman" w:hAnsi="Times New Roman" w:cs="Times New Roman"/>
          <w:sz w:val="24"/>
          <w:szCs w:val="24"/>
          <w:u w:val="single"/>
        </w:rPr>
        <w:t>verejný obstarávateľ umožňuje predloženie ponuky s ekvivalentným riešením s porovnateľnými, respektíve vyššími parametrami s tým, že takéto použitie bude označené v ponuke slovom „ekvivalentný“. Použite ekvivalentného riešenia nemôže byť dôvodom predĺženia lehoty dodania, zníženia kvality alebo zmeny ceny jednotlivých častí predmetu zákazky</w:t>
      </w:r>
      <w:r w:rsidR="00FD6A1A" w:rsidRPr="00025415">
        <w:rPr>
          <w:rFonts w:ascii="Times New Roman" w:hAnsi="Times New Roman" w:cs="Times New Roman"/>
          <w:sz w:val="24"/>
          <w:szCs w:val="24"/>
        </w:rPr>
        <w:t>.</w:t>
      </w:r>
    </w:p>
    <w:p w14:paraId="517E7CEC" w14:textId="77777777" w:rsidR="005A070A" w:rsidRDefault="005A070A" w:rsidP="007C63A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3BBCCA" w14:textId="77777777" w:rsidR="007C63AB" w:rsidRPr="00A422E6" w:rsidRDefault="007C63AB" w:rsidP="007C63AB">
      <w:pPr>
        <w:tabs>
          <w:tab w:val="left" w:pos="426"/>
        </w:tabs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3874763D" w14:textId="77777777" w:rsidR="00CC3184" w:rsidRPr="00CC3184" w:rsidRDefault="0024575C" w:rsidP="00CC3184">
      <w:pPr>
        <w:pStyle w:val="Odsekzoznamu"/>
        <w:widowControl/>
        <w:numPr>
          <w:ilvl w:val="0"/>
          <w:numId w:val="3"/>
        </w:numPr>
        <w:autoSpaceDE/>
        <w:autoSpaceDN/>
        <w:spacing w:after="120"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6C7F24">
        <w:rPr>
          <w:rFonts w:ascii="Times New Roman" w:hAnsi="Times New Roman"/>
          <w:b/>
          <w:sz w:val="24"/>
          <w:szCs w:val="24"/>
        </w:rPr>
        <w:t>Identifikácia uchádzačov, ktorých ponuky boli vylúče</w:t>
      </w:r>
      <w:r w:rsidR="00CC3184">
        <w:rPr>
          <w:rFonts w:ascii="Times New Roman" w:hAnsi="Times New Roman"/>
          <w:b/>
          <w:sz w:val="24"/>
          <w:szCs w:val="24"/>
        </w:rPr>
        <w:t>né a odôvodnenie ich vylúčenia:</w:t>
      </w:r>
    </w:p>
    <w:p w14:paraId="72BBBCDB" w14:textId="2F083E80" w:rsidR="005A070A" w:rsidRPr="00025415" w:rsidRDefault="005A070A" w:rsidP="005A070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vyzval uchádzača 1 na preukázanie splnenia technických parametrov zadania pre obsah VOC. Vo vysvetlení ponuky uchádzač uviedol, že nimi predložený transparentný uzatvárací náter v ponuke nespĺňa parameter zadania a nahradí ho iným typom náteru.</w:t>
      </w:r>
    </w:p>
    <w:p w14:paraId="274904F6" w14:textId="77777777" w:rsidR="005A070A" w:rsidRDefault="005A070A" w:rsidP="005A070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501E52" w14:textId="77777777" w:rsidR="005A070A" w:rsidRDefault="005A070A" w:rsidP="005A070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navrhuje vylúčenie uchádzača z dôvodu, že vysvetlením/doplnením ponuky nemôže dôjsť k jej zmene, </w:t>
      </w:r>
      <w:r>
        <w:rPr>
          <w:rFonts w:ascii="Times New Roman" w:hAnsi="Times New Roman" w:cs="Times New Roman"/>
          <w:sz w:val="24"/>
          <w:szCs w:val="24"/>
        </w:rPr>
        <w:lastRenderedPageBreak/>
        <w:t>pričom za zmenu ponuky sa nepovažuje odstránenie zrejmých chýb v písaní a počítaní.</w:t>
      </w:r>
    </w:p>
    <w:p w14:paraId="41FE9A12" w14:textId="17A7F82C" w:rsidR="0024575C" w:rsidRPr="00DF4F10" w:rsidRDefault="0024575C" w:rsidP="00CC3184">
      <w:pPr>
        <w:widowControl/>
        <w:autoSpaceDE/>
        <w:autoSpaceDN/>
        <w:spacing w:after="120" w:line="276" w:lineRule="auto"/>
        <w:rPr>
          <w:rFonts w:ascii="Times New Roman" w:hAnsi="Times New Roman"/>
          <w:bCs/>
          <w:sz w:val="24"/>
          <w:szCs w:val="24"/>
        </w:rPr>
      </w:pPr>
    </w:p>
    <w:p w14:paraId="5F697E27" w14:textId="77777777" w:rsidR="0024575C" w:rsidRPr="00A422E6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2A61AB">
        <w:rPr>
          <w:rFonts w:ascii="Times New Roman" w:hAnsi="Times New Roman"/>
          <w:b/>
          <w:sz w:val="24"/>
          <w:szCs w:val="24"/>
        </w:rPr>
        <w:t xml:space="preserve">Identifikácia úspešného uchádzača: </w:t>
      </w:r>
    </w:p>
    <w:p w14:paraId="46825975" w14:textId="20EE176D" w:rsidR="005A070A" w:rsidRPr="005A070A" w:rsidRDefault="005A070A" w:rsidP="005A070A">
      <w:pPr>
        <w:pStyle w:val="Odsekzoznamu"/>
        <w:tabs>
          <w:tab w:val="left" w:pos="5400"/>
        </w:tabs>
        <w:rPr>
          <w:rFonts w:ascii="Times New Roman" w:hAnsi="Times New Roman"/>
          <w:sz w:val="24"/>
          <w:szCs w:val="24"/>
        </w:rPr>
      </w:pPr>
      <w:r w:rsidRPr="005A070A">
        <w:rPr>
          <w:rFonts w:ascii="Times New Roman" w:hAnsi="Times New Roman"/>
          <w:sz w:val="24"/>
          <w:szCs w:val="24"/>
        </w:rPr>
        <w:t>Obchodný názov: REMSTAV spol. s r.o.</w:t>
      </w:r>
    </w:p>
    <w:p w14:paraId="11AEABE2" w14:textId="56D49D43" w:rsidR="005A070A" w:rsidRPr="005A070A" w:rsidRDefault="005A070A" w:rsidP="005A070A">
      <w:pPr>
        <w:pStyle w:val="Odsekzoznamu"/>
        <w:rPr>
          <w:rFonts w:ascii="Times New Roman" w:hAnsi="Times New Roman"/>
          <w:sz w:val="24"/>
          <w:szCs w:val="24"/>
        </w:rPr>
      </w:pPr>
      <w:r w:rsidRPr="005A070A">
        <w:rPr>
          <w:rFonts w:ascii="Times New Roman" w:hAnsi="Times New Roman"/>
          <w:sz w:val="24"/>
          <w:szCs w:val="24"/>
        </w:rPr>
        <w:t>Sídlo</w:t>
      </w:r>
      <w:r>
        <w:rPr>
          <w:rFonts w:ascii="Times New Roman" w:hAnsi="Times New Roman"/>
          <w:sz w:val="24"/>
          <w:szCs w:val="24"/>
        </w:rPr>
        <w:t>: Vajnorská 135, 831 04 Bratislava</w:t>
      </w:r>
    </w:p>
    <w:p w14:paraId="7504B06D" w14:textId="44D4F947" w:rsidR="005A070A" w:rsidRPr="005A070A" w:rsidRDefault="005A070A" w:rsidP="005A070A">
      <w:pPr>
        <w:pStyle w:val="Odsekzoznamu"/>
        <w:rPr>
          <w:rFonts w:ascii="Times New Roman" w:hAnsi="Times New Roman"/>
          <w:sz w:val="24"/>
          <w:szCs w:val="24"/>
        </w:rPr>
      </w:pPr>
      <w:r w:rsidRPr="005A070A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</w:t>
      </w:r>
      <w:r w:rsidRPr="005A07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319</w:t>
      </w:r>
      <w:r w:rsidRPr="005A07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556</w:t>
      </w:r>
    </w:p>
    <w:p w14:paraId="4FF12FB2" w14:textId="6D23BA05" w:rsidR="005A070A" w:rsidRPr="005A070A" w:rsidRDefault="005A070A" w:rsidP="005A070A">
      <w:pPr>
        <w:pStyle w:val="Odsekzoznamu"/>
        <w:rPr>
          <w:rFonts w:ascii="Times New Roman" w:hAnsi="Times New Roman"/>
          <w:sz w:val="24"/>
          <w:szCs w:val="24"/>
        </w:rPr>
      </w:pPr>
      <w:r w:rsidRPr="005A070A">
        <w:rPr>
          <w:rFonts w:ascii="Times New Roman" w:hAnsi="Times New Roman"/>
          <w:sz w:val="24"/>
          <w:szCs w:val="24"/>
        </w:rPr>
        <w:t xml:space="preserve">DIČ: </w:t>
      </w:r>
      <w:r w:rsidRPr="005A07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2020321039</w:t>
      </w:r>
    </w:p>
    <w:p w14:paraId="72BFA14B" w14:textId="6B8939C9" w:rsidR="005A070A" w:rsidRPr="005A070A" w:rsidRDefault="005A070A" w:rsidP="005A070A">
      <w:pPr>
        <w:pStyle w:val="Odsekzoznamu"/>
        <w:rPr>
          <w:rFonts w:ascii="Times New Roman" w:hAnsi="Times New Roman"/>
          <w:sz w:val="24"/>
          <w:szCs w:val="24"/>
        </w:rPr>
      </w:pPr>
      <w:r w:rsidRPr="005A070A">
        <w:rPr>
          <w:rFonts w:ascii="Times New Roman" w:hAnsi="Times New Roman"/>
        </w:rPr>
        <w:t xml:space="preserve">IČ DPH: </w:t>
      </w:r>
      <w:r w:rsidRPr="005A07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SK2020321039</w:t>
      </w:r>
    </w:p>
    <w:p w14:paraId="3C9BAE16" w14:textId="578C54FE" w:rsidR="005A070A" w:rsidRPr="00EE74C3" w:rsidRDefault="005A070A" w:rsidP="005A070A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EE74C3">
        <w:rPr>
          <w:rFonts w:ascii="Times New Roman" w:hAnsi="Times New Roman" w:cs="Times New Roman"/>
        </w:rPr>
        <w:t>Víťazná ponuka</w:t>
      </w:r>
      <w:r w:rsidRPr="004C7716">
        <w:rPr>
          <w:rFonts w:ascii="Times New Roman" w:eastAsiaTheme="minorHAnsi" w:hAnsi="Times New Roman" w:cstheme="minorBidi"/>
          <w:color w:val="auto"/>
          <w:sz w:val="22"/>
          <w:szCs w:val="22"/>
          <w:lang w:val="en-US"/>
        </w:rPr>
        <w:t xml:space="preserve">: </w:t>
      </w:r>
      <w:r w:rsidRPr="00CA2A08">
        <w:rPr>
          <w:rFonts w:ascii="Times New Roman" w:eastAsiaTheme="minorHAnsi" w:hAnsi="Times New Roman" w:cstheme="minorBidi"/>
          <w:color w:val="auto"/>
          <w:lang w:val="en-US"/>
        </w:rPr>
        <w:t>37 054,32</w:t>
      </w:r>
      <w:r w:rsidRPr="00CA2A08">
        <w:rPr>
          <w:rFonts w:ascii="Times New Roman" w:hAnsi="Times New Roman"/>
        </w:rPr>
        <w:t xml:space="preserve"> </w:t>
      </w:r>
      <w:r w:rsidRPr="00CA2A08">
        <w:rPr>
          <w:rFonts w:ascii="Times New Roman" w:hAnsi="Times New Roman" w:cs="Times New Roman"/>
        </w:rPr>
        <w:t>Eur s DPH</w:t>
      </w:r>
    </w:p>
    <w:p w14:paraId="570A6B50" w14:textId="2D7C33C5" w:rsidR="005A070A" w:rsidRDefault="005A070A" w:rsidP="005A070A">
      <w:pPr>
        <w:jc w:val="both"/>
        <w:rPr>
          <w:rFonts w:ascii="Times New Roman" w:hAnsi="Times New Roman"/>
          <w:sz w:val="20"/>
          <w:szCs w:val="20"/>
        </w:rPr>
      </w:pPr>
      <w:r w:rsidRPr="005F572B">
        <w:rPr>
          <w:rFonts w:ascii="Times New Roman" w:hAnsi="Times New Roman"/>
          <w:b/>
          <w:bCs/>
          <w:sz w:val="24"/>
          <w:szCs w:val="24"/>
        </w:rPr>
        <w:t>Záver</w:t>
      </w:r>
      <w:r>
        <w:rPr>
          <w:rFonts w:ascii="Times New Roman" w:hAnsi="Times New Roman"/>
          <w:b/>
          <w:bCs/>
          <w:sz w:val="24"/>
          <w:szCs w:val="24"/>
        </w:rPr>
        <w:t>: Komisia konštatuje, že uchádzač splnil požiadavky na predmet zákazky  a podmienky účasti.</w:t>
      </w:r>
    </w:p>
    <w:p w14:paraId="03F1C4E2" w14:textId="77777777" w:rsidR="005A070A" w:rsidRPr="00A04B0A" w:rsidRDefault="005A070A" w:rsidP="005A070A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12D0234" w14:textId="77777777" w:rsidR="0024575C" w:rsidRPr="006E044A" w:rsidRDefault="0024575C" w:rsidP="0024575C">
      <w:pPr>
        <w:widowControl/>
        <w:numPr>
          <w:ilvl w:val="0"/>
          <w:numId w:val="3"/>
        </w:numPr>
        <w:adjustRightInd w:val="0"/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044A">
        <w:rPr>
          <w:rFonts w:ascii="Times New Roman" w:hAnsi="Times New Roman"/>
          <w:b/>
          <w:sz w:val="24"/>
          <w:szCs w:val="24"/>
        </w:rPr>
        <w:t>Prehlásenie o nestrannosti a dôvernosti verejného obstarávateľa:</w:t>
      </w:r>
    </w:p>
    <w:p w14:paraId="56BA55BD" w14:textId="77777777" w:rsidR="0024575C" w:rsidRPr="00CB155F" w:rsidRDefault="0024575C" w:rsidP="0024575C">
      <w:pPr>
        <w:jc w:val="both"/>
        <w:rPr>
          <w:rFonts w:ascii="Times New Roman" w:eastAsia="Calibri" w:hAnsi="Times New Roman"/>
          <w:sz w:val="24"/>
          <w:szCs w:val="24"/>
        </w:rPr>
      </w:pPr>
      <w:r w:rsidRPr="00655171">
        <w:rPr>
          <w:rFonts w:ascii="Times New Roman" w:hAnsi="Times New Roman"/>
          <w:sz w:val="24"/>
          <w:szCs w:val="24"/>
        </w:rPr>
        <w:t xml:space="preserve">Prehlasujem, že spĺňam požiadavky kladené na člena komisie podľa § 51 zákona o verejnom obstarávaní a nenastali okolnosti, pre ktoré by som nemohol byť členom komisie alebo sa zúčastňovať na vyhodnotení ponúk zákona </w:t>
      </w:r>
      <w:r w:rsidRPr="00655171">
        <w:rPr>
          <w:rFonts w:ascii="Times New Roman" w:eastAsia="Calibri" w:hAnsi="Times New Roman"/>
          <w:sz w:val="24"/>
          <w:szCs w:val="24"/>
        </w:rPr>
        <w:t>č. 343/2015 Z. z. o verejnom obstarávaní a o zmene a doplnení niektorých zákonov, že som nestranný a nie som zaujatý voči uchádzačom a taktiež, že u mňa nenastal konflikt záujmov.</w:t>
      </w:r>
    </w:p>
    <w:p w14:paraId="45780D20" w14:textId="77777777" w:rsidR="0024575C" w:rsidRDefault="0024575C" w:rsidP="0024575C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V predmetnom verejnom obstarávaní nebol identifikovaný konflikt záujmov.</w:t>
      </w:r>
    </w:p>
    <w:p w14:paraId="42D017E1" w14:textId="77777777" w:rsidR="006C7F24" w:rsidRDefault="006C7F24" w:rsidP="0024575C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99C59D2" w14:textId="77777777" w:rsidR="0024575C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B6463">
        <w:rPr>
          <w:rFonts w:ascii="Times New Roman" w:hAnsi="Times New Roman"/>
          <w:b/>
          <w:sz w:val="24"/>
          <w:szCs w:val="24"/>
        </w:rPr>
        <w:t>Mená a podpisy členov komisie:</w:t>
      </w:r>
    </w:p>
    <w:p w14:paraId="6E2E94EB" w14:textId="77777777" w:rsidR="0024575C" w:rsidRDefault="0024575C" w:rsidP="0024575C">
      <w:pPr>
        <w:ind w:left="360"/>
        <w:rPr>
          <w:rFonts w:ascii="Times New Roman" w:hAnsi="Times New Roman"/>
          <w:b/>
          <w:sz w:val="24"/>
          <w:szCs w:val="24"/>
        </w:rPr>
      </w:pPr>
    </w:p>
    <w:p w14:paraId="50A490C7" w14:textId="77777777" w:rsidR="006C7F24" w:rsidRDefault="0024575C" w:rsidP="0024575C">
      <w:pPr>
        <w:rPr>
          <w:rFonts w:ascii="Times New Roman" w:hAnsi="Times New Roman"/>
          <w:sz w:val="24"/>
          <w:szCs w:val="24"/>
        </w:rPr>
      </w:pPr>
      <w:r w:rsidRPr="00A8504C">
        <w:rPr>
          <w:rFonts w:ascii="Times New Roman" w:hAnsi="Times New Roman"/>
          <w:b/>
          <w:sz w:val="24"/>
          <w:szCs w:val="24"/>
        </w:rPr>
        <w:t>Predseda komisie: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Mgr</w:t>
      </w:r>
      <w:r>
        <w:rPr>
          <w:rFonts w:ascii="Times New Roman" w:hAnsi="Times New Roman"/>
          <w:sz w:val="24"/>
          <w:szCs w:val="24"/>
        </w:rPr>
        <w:t xml:space="preserve">. </w:t>
      </w:r>
      <w:r w:rsidR="006C7F24">
        <w:rPr>
          <w:rFonts w:ascii="Times New Roman" w:hAnsi="Times New Roman"/>
          <w:sz w:val="24"/>
          <w:szCs w:val="24"/>
        </w:rPr>
        <w:t>Helga Kováčová</w:t>
      </w:r>
    </w:p>
    <w:p w14:paraId="73A19F6D" w14:textId="78D0AA6F" w:rsidR="0024575C" w:rsidRDefault="0024575C" w:rsidP="00245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05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</w:t>
      </w:r>
    </w:p>
    <w:p w14:paraId="09E30304" w14:textId="7C62E3F8" w:rsidR="0024575C" w:rsidRDefault="0024575C" w:rsidP="001A0579">
      <w:pPr>
        <w:rPr>
          <w:rFonts w:ascii="Times New Roman" w:hAnsi="Times New Roman"/>
          <w:sz w:val="24"/>
          <w:szCs w:val="24"/>
        </w:rPr>
      </w:pPr>
      <w:r w:rsidRPr="007D26BE">
        <w:rPr>
          <w:rFonts w:ascii="Times New Roman" w:hAnsi="Times New Roman"/>
          <w:b/>
          <w:sz w:val="24"/>
          <w:szCs w:val="24"/>
        </w:rPr>
        <w:t>Člen 1: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Mgr</w:t>
      </w:r>
      <w:r>
        <w:rPr>
          <w:rFonts w:ascii="Times New Roman" w:hAnsi="Times New Roman"/>
          <w:sz w:val="24"/>
          <w:szCs w:val="24"/>
        </w:rPr>
        <w:t xml:space="preserve">. Jana </w:t>
      </w:r>
      <w:r w:rsidR="006C7F24">
        <w:rPr>
          <w:rFonts w:ascii="Times New Roman" w:hAnsi="Times New Roman"/>
          <w:sz w:val="24"/>
          <w:szCs w:val="24"/>
        </w:rPr>
        <w:t>Klužáková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</w:t>
      </w:r>
    </w:p>
    <w:p w14:paraId="04CC7017" w14:textId="78276293" w:rsidR="0024575C" w:rsidRPr="001A0579" w:rsidRDefault="0024575C" w:rsidP="0024575C">
      <w:pPr>
        <w:rPr>
          <w:rFonts w:ascii="Times New Roman" w:hAnsi="Times New Roman"/>
          <w:sz w:val="24"/>
          <w:szCs w:val="24"/>
        </w:rPr>
      </w:pPr>
      <w:r w:rsidRPr="007D26BE">
        <w:rPr>
          <w:rFonts w:ascii="Times New Roman" w:hAnsi="Times New Roman"/>
          <w:b/>
          <w:sz w:val="24"/>
          <w:szCs w:val="24"/>
        </w:rPr>
        <w:t>Člen 2: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Mgr</w:t>
      </w:r>
      <w:r>
        <w:rPr>
          <w:rFonts w:ascii="Times New Roman" w:hAnsi="Times New Roman"/>
          <w:sz w:val="24"/>
          <w:szCs w:val="24"/>
        </w:rPr>
        <w:t>.</w:t>
      </w:r>
      <w:r w:rsidR="006C7F24">
        <w:rPr>
          <w:rFonts w:ascii="Times New Roman" w:hAnsi="Times New Roman"/>
          <w:sz w:val="24"/>
          <w:szCs w:val="24"/>
        </w:rPr>
        <w:t xml:space="preserve"> Miroslava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Galajdová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</w:t>
      </w:r>
    </w:p>
    <w:p w14:paraId="18070633" w14:textId="19FDA428" w:rsidR="0024575C" w:rsidRPr="001A0579" w:rsidRDefault="0024575C" w:rsidP="001A0579">
      <w:pPr>
        <w:rPr>
          <w:rFonts w:ascii="Times New Roman" w:hAnsi="Times New Roman"/>
          <w:sz w:val="24"/>
          <w:szCs w:val="24"/>
        </w:rPr>
      </w:pPr>
      <w:r w:rsidRPr="007D26BE">
        <w:rPr>
          <w:rFonts w:ascii="Times New Roman" w:hAnsi="Times New Roman"/>
          <w:b/>
          <w:sz w:val="24"/>
          <w:szCs w:val="24"/>
        </w:rPr>
        <w:t>Člen 3: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85B">
        <w:rPr>
          <w:rFonts w:ascii="Times New Roman" w:hAnsi="Times New Roman"/>
          <w:sz w:val="24"/>
          <w:szCs w:val="24"/>
        </w:rPr>
        <w:t>Bc</w:t>
      </w:r>
      <w:r w:rsidRPr="00BA5C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Lucia </w:t>
      </w:r>
      <w:r w:rsidR="000C785B">
        <w:rPr>
          <w:rFonts w:ascii="Times New Roman" w:hAnsi="Times New Roman"/>
          <w:sz w:val="24"/>
          <w:szCs w:val="24"/>
        </w:rPr>
        <w:t>Gogolová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</w:t>
      </w:r>
    </w:p>
    <w:p w14:paraId="3D49CEBA" w14:textId="77777777" w:rsidR="001A0579" w:rsidRPr="001A0579" w:rsidRDefault="001A0579" w:rsidP="001A0579">
      <w:pPr>
        <w:widowControl/>
        <w:autoSpaceDE/>
        <w:autoSpaceDN/>
        <w:spacing w:line="276" w:lineRule="auto"/>
        <w:ind w:left="357"/>
        <w:rPr>
          <w:rFonts w:ascii="Times New Roman" w:hAnsi="Times New Roman"/>
          <w:sz w:val="24"/>
          <w:szCs w:val="24"/>
        </w:rPr>
      </w:pPr>
    </w:p>
    <w:p w14:paraId="61749068" w14:textId="2942FDB1" w:rsidR="006C7F24" w:rsidRPr="006C7F24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671BFB">
        <w:rPr>
          <w:rFonts w:ascii="Times New Roman" w:hAnsi="Times New Roman"/>
          <w:b/>
          <w:sz w:val="24"/>
          <w:szCs w:val="24"/>
        </w:rPr>
        <w:t xml:space="preserve">Zapísal: </w:t>
      </w:r>
      <w:r w:rsidR="001A0579">
        <w:rPr>
          <w:rFonts w:ascii="Times New Roman" w:hAnsi="Times New Roman"/>
          <w:sz w:val="24"/>
          <w:szCs w:val="24"/>
        </w:rPr>
        <w:t>Bc</w:t>
      </w:r>
      <w:r w:rsidRPr="00BA5CD8">
        <w:rPr>
          <w:rFonts w:ascii="Times New Roman" w:hAnsi="Times New Roman"/>
          <w:sz w:val="24"/>
          <w:szCs w:val="24"/>
        </w:rPr>
        <w:t xml:space="preserve">. </w:t>
      </w:r>
      <w:r w:rsidR="001A0579">
        <w:rPr>
          <w:rFonts w:ascii="Times New Roman" w:hAnsi="Times New Roman"/>
          <w:sz w:val="24"/>
          <w:szCs w:val="24"/>
        </w:rPr>
        <w:t>Lucia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0579">
        <w:rPr>
          <w:rFonts w:ascii="Times New Roman" w:hAnsi="Times New Roman"/>
          <w:sz w:val="24"/>
          <w:szCs w:val="24"/>
        </w:rPr>
        <w:t>Gogolová</w:t>
      </w:r>
      <w:r w:rsidRPr="00671BF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6C7F24">
        <w:rPr>
          <w:rFonts w:ascii="Times New Roman" w:hAnsi="Times New Roman"/>
          <w:b/>
          <w:sz w:val="24"/>
          <w:szCs w:val="24"/>
        </w:rPr>
        <w:t xml:space="preserve">    </w:t>
      </w:r>
    </w:p>
    <w:p w14:paraId="01CB13FD" w14:textId="328F44A9" w:rsidR="0024575C" w:rsidRPr="00BA5CD8" w:rsidRDefault="006C7F24" w:rsidP="001A0579">
      <w:pPr>
        <w:widowControl/>
        <w:autoSpaceDE/>
        <w:autoSpaceDN/>
        <w:spacing w:line="276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4575C">
        <w:rPr>
          <w:rFonts w:ascii="Times New Roman" w:hAnsi="Times New Roman"/>
          <w:sz w:val="24"/>
          <w:szCs w:val="24"/>
        </w:rPr>
        <w:t>.................................</w:t>
      </w:r>
    </w:p>
    <w:p w14:paraId="66CA9458" w14:textId="3442EACF" w:rsidR="0024575C" w:rsidRPr="009B2AE5" w:rsidRDefault="0024575C" w:rsidP="0024575C">
      <w:pPr>
        <w:numPr>
          <w:ilvl w:val="0"/>
          <w:numId w:val="3"/>
        </w:numPr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851627">
        <w:rPr>
          <w:rFonts w:ascii="Times New Roman" w:hAnsi="Times New Roman"/>
          <w:b/>
          <w:sz w:val="24"/>
          <w:szCs w:val="24"/>
        </w:rPr>
        <w:t>Miesto a dátum vypracovania zápisnice:</w:t>
      </w:r>
      <w:r w:rsidRPr="00851627">
        <w:rPr>
          <w:rFonts w:ascii="Times New Roman" w:hAnsi="Times New Roman"/>
          <w:sz w:val="24"/>
          <w:szCs w:val="24"/>
        </w:rPr>
        <w:t xml:space="preserve"> V Bratislave,</w:t>
      </w:r>
      <w:r w:rsidRPr="006533B4">
        <w:rPr>
          <w:rFonts w:ascii="Times New Roman" w:hAnsi="Times New Roman"/>
          <w:sz w:val="24"/>
          <w:szCs w:val="24"/>
        </w:rPr>
        <w:t xml:space="preserve"> </w:t>
      </w:r>
      <w:r w:rsidR="00E97B29">
        <w:rPr>
          <w:rFonts w:ascii="Times New Roman" w:hAnsi="Times New Roman"/>
          <w:sz w:val="24"/>
          <w:szCs w:val="24"/>
        </w:rPr>
        <w:t>03</w:t>
      </w:r>
      <w:r w:rsidRPr="006533B4">
        <w:rPr>
          <w:rFonts w:ascii="Times New Roman" w:hAnsi="Times New Roman"/>
          <w:sz w:val="24"/>
          <w:szCs w:val="24"/>
        </w:rPr>
        <w:t xml:space="preserve">. </w:t>
      </w:r>
      <w:r w:rsidR="006C7F24" w:rsidRPr="006533B4">
        <w:rPr>
          <w:rFonts w:ascii="Times New Roman" w:hAnsi="Times New Roman"/>
          <w:sz w:val="24"/>
          <w:szCs w:val="24"/>
        </w:rPr>
        <w:t>0</w:t>
      </w:r>
      <w:r w:rsidR="00E97B29">
        <w:rPr>
          <w:rFonts w:ascii="Times New Roman" w:hAnsi="Times New Roman"/>
          <w:sz w:val="24"/>
          <w:szCs w:val="24"/>
        </w:rPr>
        <w:t>2</w:t>
      </w:r>
      <w:r w:rsidRPr="006533B4">
        <w:rPr>
          <w:rFonts w:ascii="Times New Roman" w:hAnsi="Times New Roman"/>
          <w:sz w:val="24"/>
          <w:szCs w:val="24"/>
        </w:rPr>
        <w:t>. 202</w:t>
      </w:r>
      <w:r w:rsidR="006C7F24" w:rsidRPr="006533B4">
        <w:rPr>
          <w:rFonts w:ascii="Times New Roman" w:hAnsi="Times New Roman"/>
          <w:sz w:val="24"/>
          <w:szCs w:val="24"/>
        </w:rPr>
        <w:t>3</w:t>
      </w:r>
    </w:p>
    <w:sectPr w:rsidR="0024575C" w:rsidRPr="009B2AE5" w:rsidSect="007645ED">
      <w:headerReference w:type="default" r:id="rId10"/>
      <w:footerReference w:type="default" r:id="rId11"/>
      <w:type w:val="continuous"/>
      <w:pgSz w:w="11906" w:h="16838" w:code="9"/>
      <w:pgMar w:top="1985" w:right="567" w:bottom="1701" w:left="56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176E" w14:textId="77777777" w:rsidR="00734467" w:rsidRDefault="00734467" w:rsidP="007645ED">
      <w:r>
        <w:separator/>
      </w:r>
    </w:p>
  </w:endnote>
  <w:endnote w:type="continuationSeparator" w:id="0">
    <w:p w14:paraId="5308AF06" w14:textId="77777777" w:rsidR="00734467" w:rsidRDefault="00734467" w:rsidP="0076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88B7" w14:textId="1EABC59D" w:rsidR="00E005F4" w:rsidRDefault="00E005F4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4E7586" wp14:editId="058D9036">
              <wp:simplePos x="0" y="0"/>
              <wp:positionH relativeFrom="page">
                <wp:posOffset>17780</wp:posOffset>
              </wp:positionH>
              <wp:positionV relativeFrom="page">
                <wp:posOffset>9766300</wp:posOffset>
              </wp:positionV>
              <wp:extent cx="7516562" cy="789940"/>
              <wp:effectExtent l="0" t="0" r="8255" b="0"/>
              <wp:wrapNone/>
              <wp:docPr id="2127" name="Skupina 2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16562" cy="789940"/>
                        <a:chOff x="0" y="16026"/>
                        <a:chExt cx="12360" cy="1266"/>
                      </a:xfrm>
                    </wpg:grpSpPr>
                    <wps:wsp>
                      <wps:cNvPr id="2128" name="docshape20"/>
                      <wps:cNvSpPr>
                        <a:spLocks noChangeArrowheads="1"/>
                      </wps:cNvSpPr>
                      <wps:spPr bwMode="auto">
                        <a:xfrm>
                          <a:off x="4986" y="16762"/>
                          <a:ext cx="7373" cy="529"/>
                        </a:xfrm>
                        <a:prstGeom prst="rect">
                          <a:avLst/>
                        </a:prstGeom>
                        <a:solidFill>
                          <a:srgbClr val="64B1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9" name="docshape21"/>
                      <wps:cNvSpPr>
                        <a:spLocks noChangeArrowheads="1"/>
                      </wps:cNvSpPr>
                      <wps:spPr bwMode="auto">
                        <a:xfrm>
                          <a:off x="0" y="16026"/>
                          <a:ext cx="4987" cy="1266"/>
                        </a:xfrm>
                        <a:prstGeom prst="rect">
                          <a:avLst/>
                        </a:prstGeom>
                        <a:solidFill>
                          <a:srgbClr val="E621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0" name="docshape22"/>
                      <wps:cNvSpPr>
                        <a:spLocks noChangeArrowheads="1"/>
                      </wps:cNvSpPr>
                      <wps:spPr bwMode="auto">
                        <a:xfrm>
                          <a:off x="910" y="16155"/>
                          <a:ext cx="430" cy="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31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4" y="16188"/>
                          <a:ext cx="2543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2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81" y="16213"/>
                          <a:ext cx="199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3" name="docshap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6" y="16705"/>
                          <a:ext cx="267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4" name="docshap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6213"/>
                          <a:ext cx="214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5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" y="16733"/>
                          <a:ext cx="139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6" name="docshap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16733"/>
                          <a:ext cx="503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7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4" y="16705"/>
                          <a:ext cx="1158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8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9" y="16213"/>
                          <a:ext cx="213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9" name="docshape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" y="16238"/>
                          <a:ext cx="303" cy="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D74BE" id="Skupina 2127" o:spid="_x0000_s1026" style="position:absolute;margin-left:1.4pt;margin-top:769pt;width:591.85pt;height:62.2pt;z-index:251659264;mso-position-horizontal-relative:page;mso-position-vertical-relative:page" coordorigin=",16026" coordsize="12360,1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">
              <v:rect id="docshape20" o:spid="_x0000_s1027" style="position:absolute;left:4986;top:16762;width:737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" fillcolor="#64b108" stroked="f"/>
              <v:rect id="docshape21" o:spid="_x0000_s1028" style="position:absolute;top:16026;width:4987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" fillcolor="#e6212a" stroked="f"/>
              <v:rect id="docshape22" o:spid="_x0000_s1029" style="position:absolute;left:910;top:16155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30" type="#_x0000_t75" style="position:absolute;left:1574;top:16188;width:2543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">
                <v:imagedata r:id="rId10" o:title=""/>
              </v:shape>
              <v:shape id="docshape24" o:spid="_x0000_s1031" type="#_x0000_t75" style="position:absolute;left:5181;top:16213;width:199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">
                <v:imagedata r:id="rId11" o:title=""/>
              </v:shape>
              <v:shape id="docshape25" o:spid="_x0000_s1032" type="#_x0000_t75" style="position:absolute;left:1586;top:16705;width:267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">
                <v:imagedata r:id="rId12" o:title=""/>
              </v:shape>
              <v:shape id="docshape26" o:spid="_x0000_s1033" type="#_x0000_t75" style="position:absolute;left:9683;top:16213;width:214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">
                <v:imagedata r:id="rId13" o:title=""/>
              </v:shape>
              <v:shape id="docshape27" o:spid="_x0000_s1034" type="#_x0000_t75" style="position:absolute;left:1895;top:16733;width:139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">
                <v:imagedata r:id="rId14" o:title=""/>
              </v:shape>
              <v:shape id="docshape28" o:spid="_x0000_s1035" type="#_x0000_t75" style="position:absolute;left:2068;top:16733;width:50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">
                <v:imagedata r:id="rId15" o:title=""/>
              </v:shape>
              <v:shape id="docshape29" o:spid="_x0000_s1036" type="#_x0000_t75" style="position:absolute;left:2834;top:16705;width:1158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">
                <v:imagedata r:id="rId16" o:title=""/>
              </v:shape>
              <v:shape id="docshape30" o:spid="_x0000_s1037" type="#_x0000_t75" style="position:absolute;left:7379;top:16213;width:213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">
                <v:imagedata r:id="rId17" o:title=""/>
              </v:shape>
              <v:shape id="docshape31" o:spid="_x0000_s1038" type="#_x0000_t75" style="position:absolute;left:967;top:16238;width:30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">
                <v:imagedata r:id="rId18" o:title=""/>
              </v:shape>
              <w10:wrap anchorx="page" anchory="page"/>
            </v:group>
          </w:pict>
        </mc:Fallback>
      </mc:AlternateContent>
    </w:r>
  </w:p>
  <w:p w14:paraId="0F63BE94" w14:textId="77777777" w:rsidR="00E005F4" w:rsidRDefault="00E005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74BD" w14:textId="77777777" w:rsidR="00734467" w:rsidRDefault="00734467" w:rsidP="007645ED">
      <w:r>
        <w:separator/>
      </w:r>
    </w:p>
  </w:footnote>
  <w:footnote w:type="continuationSeparator" w:id="0">
    <w:p w14:paraId="4B3303F6" w14:textId="77777777" w:rsidR="00734467" w:rsidRDefault="00734467" w:rsidP="0076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F29F" w14:textId="03F06C41" w:rsidR="007645ED" w:rsidRDefault="00E005F4">
    <w:pPr>
      <w:pStyle w:val="Hlavik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180396" wp14:editId="329D575B">
              <wp:simplePos x="0" y="0"/>
              <wp:positionH relativeFrom="page">
                <wp:posOffset>17145</wp:posOffset>
              </wp:positionH>
              <wp:positionV relativeFrom="page">
                <wp:posOffset>132080</wp:posOffset>
              </wp:positionV>
              <wp:extent cx="7522367" cy="866140"/>
              <wp:effectExtent l="0" t="0" r="2540" b="0"/>
              <wp:wrapNone/>
              <wp:docPr id="2109" name="Skupina 2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2367" cy="866140"/>
                        <a:chOff x="0" y="393"/>
                        <a:chExt cx="12360" cy="1652"/>
                      </a:xfrm>
                    </wpg:grpSpPr>
                    <wps:wsp>
                      <wps:cNvPr id="2110" name="docshape2"/>
                      <wps:cNvSpPr>
                        <a:spLocks/>
                      </wps:cNvSpPr>
                      <wps:spPr bwMode="auto">
                        <a:xfrm>
                          <a:off x="7424" y="692"/>
                          <a:ext cx="4935" cy="1235"/>
                        </a:xfrm>
                        <a:custGeom>
                          <a:avLst/>
                          <a:gdLst>
                            <a:gd name="T0" fmla="+- 0 12359 7425"/>
                            <a:gd name="T1" fmla="*/ T0 w 4935"/>
                            <a:gd name="T2" fmla="+- 0 692 692"/>
                            <a:gd name="T3" fmla="*/ 692 h 1235"/>
                            <a:gd name="T4" fmla="+- 0 8556 7425"/>
                            <a:gd name="T5" fmla="*/ T4 w 4935"/>
                            <a:gd name="T6" fmla="+- 0 692 692"/>
                            <a:gd name="T7" fmla="*/ 692 h 1235"/>
                            <a:gd name="T8" fmla="+- 0 7425 7425"/>
                            <a:gd name="T9" fmla="*/ T8 w 4935"/>
                            <a:gd name="T10" fmla="+- 0 1927 692"/>
                            <a:gd name="T11" fmla="*/ 1927 h 1235"/>
                            <a:gd name="T12" fmla="+- 0 12359 7425"/>
                            <a:gd name="T13" fmla="*/ T12 w 4935"/>
                            <a:gd name="T14" fmla="+- 0 1927 692"/>
                            <a:gd name="T15" fmla="*/ 1927 h 1235"/>
                            <a:gd name="T16" fmla="+- 0 12359 7425"/>
                            <a:gd name="T17" fmla="*/ T16 w 4935"/>
                            <a:gd name="T18" fmla="+- 0 692 692"/>
                            <a:gd name="T19" fmla="*/ 692 h 1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35" h="1235">
                              <a:moveTo>
                                <a:pt x="4934" y="0"/>
                              </a:moveTo>
                              <a:lnTo>
                                <a:pt x="1131" y="0"/>
                              </a:lnTo>
                              <a:lnTo>
                                <a:pt x="0" y="1235"/>
                              </a:lnTo>
                              <a:lnTo>
                                <a:pt x="4934" y="1235"/>
                              </a:lnTo>
                              <a:lnTo>
                                <a:pt x="4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B1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1" name="docshape3"/>
                      <wps:cNvSpPr>
                        <a:spLocks noChangeArrowheads="1"/>
                      </wps:cNvSpPr>
                      <wps:spPr bwMode="auto">
                        <a:xfrm>
                          <a:off x="0" y="1835"/>
                          <a:ext cx="12360" cy="210"/>
                        </a:xfrm>
                        <a:prstGeom prst="rect">
                          <a:avLst/>
                        </a:prstGeom>
                        <a:solidFill>
                          <a:srgbClr val="E621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" name="docshape4"/>
                      <wps:cNvSpPr>
                        <a:spLocks/>
                      </wps:cNvSpPr>
                      <wps:spPr bwMode="auto">
                        <a:xfrm>
                          <a:off x="11414" y="792"/>
                          <a:ext cx="260" cy="961"/>
                        </a:xfrm>
                        <a:custGeom>
                          <a:avLst/>
                          <a:gdLst>
                            <a:gd name="T0" fmla="+- 0 11674 11414"/>
                            <a:gd name="T1" fmla="*/ T0 w 260"/>
                            <a:gd name="T2" fmla="+- 0 1492 792"/>
                            <a:gd name="T3" fmla="*/ 1492 h 961"/>
                            <a:gd name="T4" fmla="+- 0 11414 11414"/>
                            <a:gd name="T5" fmla="*/ T4 w 260"/>
                            <a:gd name="T6" fmla="+- 0 1492 792"/>
                            <a:gd name="T7" fmla="*/ 1492 h 961"/>
                            <a:gd name="T8" fmla="+- 0 11414 11414"/>
                            <a:gd name="T9" fmla="*/ T8 w 260"/>
                            <a:gd name="T10" fmla="+- 0 1752 792"/>
                            <a:gd name="T11" fmla="*/ 1752 h 961"/>
                            <a:gd name="T12" fmla="+- 0 11674 11414"/>
                            <a:gd name="T13" fmla="*/ T12 w 260"/>
                            <a:gd name="T14" fmla="+- 0 1752 792"/>
                            <a:gd name="T15" fmla="*/ 1752 h 961"/>
                            <a:gd name="T16" fmla="+- 0 11674 11414"/>
                            <a:gd name="T17" fmla="*/ T16 w 260"/>
                            <a:gd name="T18" fmla="+- 0 1492 792"/>
                            <a:gd name="T19" fmla="*/ 1492 h 961"/>
                            <a:gd name="T20" fmla="+- 0 11674 11414"/>
                            <a:gd name="T21" fmla="*/ T20 w 260"/>
                            <a:gd name="T22" fmla="+- 0 1144 792"/>
                            <a:gd name="T23" fmla="*/ 1144 h 961"/>
                            <a:gd name="T24" fmla="+- 0 11414 11414"/>
                            <a:gd name="T25" fmla="*/ T24 w 260"/>
                            <a:gd name="T26" fmla="+- 0 1144 792"/>
                            <a:gd name="T27" fmla="*/ 1144 h 961"/>
                            <a:gd name="T28" fmla="+- 0 11414 11414"/>
                            <a:gd name="T29" fmla="*/ T28 w 260"/>
                            <a:gd name="T30" fmla="+- 0 1404 792"/>
                            <a:gd name="T31" fmla="*/ 1404 h 961"/>
                            <a:gd name="T32" fmla="+- 0 11674 11414"/>
                            <a:gd name="T33" fmla="*/ T32 w 260"/>
                            <a:gd name="T34" fmla="+- 0 1404 792"/>
                            <a:gd name="T35" fmla="*/ 1404 h 961"/>
                            <a:gd name="T36" fmla="+- 0 11674 11414"/>
                            <a:gd name="T37" fmla="*/ T36 w 260"/>
                            <a:gd name="T38" fmla="+- 0 1144 792"/>
                            <a:gd name="T39" fmla="*/ 1144 h 961"/>
                            <a:gd name="T40" fmla="+- 0 11674 11414"/>
                            <a:gd name="T41" fmla="*/ T40 w 260"/>
                            <a:gd name="T42" fmla="+- 0 792 792"/>
                            <a:gd name="T43" fmla="*/ 792 h 961"/>
                            <a:gd name="T44" fmla="+- 0 11414 11414"/>
                            <a:gd name="T45" fmla="*/ T44 w 260"/>
                            <a:gd name="T46" fmla="+- 0 792 792"/>
                            <a:gd name="T47" fmla="*/ 792 h 961"/>
                            <a:gd name="T48" fmla="+- 0 11414 11414"/>
                            <a:gd name="T49" fmla="*/ T48 w 260"/>
                            <a:gd name="T50" fmla="+- 0 1052 792"/>
                            <a:gd name="T51" fmla="*/ 1052 h 961"/>
                            <a:gd name="T52" fmla="+- 0 11674 11414"/>
                            <a:gd name="T53" fmla="*/ T52 w 260"/>
                            <a:gd name="T54" fmla="+- 0 1052 792"/>
                            <a:gd name="T55" fmla="*/ 1052 h 961"/>
                            <a:gd name="T56" fmla="+- 0 11674 11414"/>
                            <a:gd name="T57" fmla="*/ T56 w 260"/>
                            <a:gd name="T58" fmla="+- 0 792 792"/>
                            <a:gd name="T59" fmla="*/ 792 h 9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961">
                              <a:moveTo>
                                <a:pt x="260" y="700"/>
                              </a:moveTo>
                              <a:lnTo>
                                <a:pt x="0" y="700"/>
                              </a:lnTo>
                              <a:lnTo>
                                <a:pt x="0" y="960"/>
                              </a:lnTo>
                              <a:lnTo>
                                <a:pt x="260" y="960"/>
                              </a:lnTo>
                              <a:lnTo>
                                <a:pt x="260" y="700"/>
                              </a:lnTo>
                              <a:close/>
                              <a:moveTo>
                                <a:pt x="260" y="352"/>
                              </a:moveTo>
                              <a:lnTo>
                                <a:pt x="0" y="352"/>
                              </a:lnTo>
                              <a:lnTo>
                                <a:pt x="0" y="612"/>
                              </a:lnTo>
                              <a:lnTo>
                                <a:pt x="260" y="612"/>
                              </a:lnTo>
                              <a:lnTo>
                                <a:pt x="260" y="352"/>
                              </a:lnTo>
                              <a:close/>
                              <a:moveTo>
                                <a:pt x="260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3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73" y="861"/>
                          <a:ext cx="369" cy="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14" name="docshape6"/>
                      <wps:cNvSpPr>
                        <a:spLocks/>
                      </wps:cNvSpPr>
                      <wps:spPr bwMode="auto">
                        <a:xfrm>
                          <a:off x="10221" y="861"/>
                          <a:ext cx="92" cy="134"/>
                        </a:xfrm>
                        <a:custGeom>
                          <a:avLst/>
                          <a:gdLst>
                            <a:gd name="T0" fmla="+- 0 10278 10221"/>
                            <a:gd name="T1" fmla="*/ T0 w 92"/>
                            <a:gd name="T2" fmla="+- 0 861 861"/>
                            <a:gd name="T3" fmla="*/ 861 h 134"/>
                            <a:gd name="T4" fmla="+- 0 10256 10221"/>
                            <a:gd name="T5" fmla="*/ T4 w 92"/>
                            <a:gd name="T6" fmla="+- 0 861 861"/>
                            <a:gd name="T7" fmla="*/ 861 h 134"/>
                            <a:gd name="T8" fmla="+- 0 10247 10221"/>
                            <a:gd name="T9" fmla="*/ T8 w 92"/>
                            <a:gd name="T10" fmla="+- 0 863 861"/>
                            <a:gd name="T11" fmla="*/ 863 h 134"/>
                            <a:gd name="T12" fmla="+- 0 10233 10221"/>
                            <a:gd name="T13" fmla="*/ T12 w 92"/>
                            <a:gd name="T14" fmla="+- 0 872 861"/>
                            <a:gd name="T15" fmla="*/ 872 h 134"/>
                            <a:gd name="T16" fmla="+- 0 10227 10221"/>
                            <a:gd name="T17" fmla="*/ T16 w 92"/>
                            <a:gd name="T18" fmla="+- 0 878 861"/>
                            <a:gd name="T19" fmla="*/ 878 h 134"/>
                            <a:gd name="T20" fmla="+- 0 10221 10221"/>
                            <a:gd name="T21" fmla="*/ T20 w 92"/>
                            <a:gd name="T22" fmla="+- 0 887 861"/>
                            <a:gd name="T23" fmla="*/ 887 h 134"/>
                            <a:gd name="T24" fmla="+- 0 10239 10221"/>
                            <a:gd name="T25" fmla="*/ T24 w 92"/>
                            <a:gd name="T26" fmla="+- 0 897 861"/>
                            <a:gd name="T27" fmla="*/ 897 h 134"/>
                            <a:gd name="T28" fmla="+- 0 10246 10221"/>
                            <a:gd name="T29" fmla="*/ T28 w 92"/>
                            <a:gd name="T30" fmla="+- 0 886 861"/>
                            <a:gd name="T31" fmla="*/ 886 h 134"/>
                            <a:gd name="T32" fmla="+- 0 10255 10221"/>
                            <a:gd name="T33" fmla="*/ T32 w 92"/>
                            <a:gd name="T34" fmla="+- 0 881 861"/>
                            <a:gd name="T35" fmla="*/ 881 h 134"/>
                            <a:gd name="T36" fmla="+- 0 10272 10221"/>
                            <a:gd name="T37" fmla="*/ T36 w 92"/>
                            <a:gd name="T38" fmla="+- 0 881 861"/>
                            <a:gd name="T39" fmla="*/ 881 h 134"/>
                            <a:gd name="T40" fmla="+- 0 10277 10221"/>
                            <a:gd name="T41" fmla="*/ T40 w 92"/>
                            <a:gd name="T42" fmla="+- 0 883 861"/>
                            <a:gd name="T43" fmla="*/ 883 h 134"/>
                            <a:gd name="T44" fmla="+- 0 10285 10221"/>
                            <a:gd name="T45" fmla="*/ T44 w 92"/>
                            <a:gd name="T46" fmla="+- 0 890 861"/>
                            <a:gd name="T47" fmla="*/ 890 h 134"/>
                            <a:gd name="T48" fmla="+- 0 10287 10221"/>
                            <a:gd name="T49" fmla="*/ T48 w 92"/>
                            <a:gd name="T50" fmla="+- 0 894 861"/>
                            <a:gd name="T51" fmla="*/ 894 h 134"/>
                            <a:gd name="T52" fmla="+- 0 10287 10221"/>
                            <a:gd name="T53" fmla="*/ T52 w 92"/>
                            <a:gd name="T54" fmla="+- 0 905 861"/>
                            <a:gd name="T55" fmla="*/ 905 h 134"/>
                            <a:gd name="T56" fmla="+- 0 10223 10221"/>
                            <a:gd name="T57" fmla="*/ T56 w 92"/>
                            <a:gd name="T58" fmla="+- 0 976 861"/>
                            <a:gd name="T59" fmla="*/ 976 h 134"/>
                            <a:gd name="T60" fmla="+- 0 10223 10221"/>
                            <a:gd name="T61" fmla="*/ T60 w 92"/>
                            <a:gd name="T62" fmla="+- 0 995 861"/>
                            <a:gd name="T63" fmla="*/ 995 h 134"/>
                            <a:gd name="T64" fmla="+- 0 10312 10221"/>
                            <a:gd name="T65" fmla="*/ T64 w 92"/>
                            <a:gd name="T66" fmla="+- 0 995 861"/>
                            <a:gd name="T67" fmla="*/ 995 h 134"/>
                            <a:gd name="T68" fmla="+- 0 10312 10221"/>
                            <a:gd name="T69" fmla="*/ T68 w 92"/>
                            <a:gd name="T70" fmla="+- 0 974 861"/>
                            <a:gd name="T71" fmla="*/ 974 h 134"/>
                            <a:gd name="T72" fmla="+- 0 10253 10221"/>
                            <a:gd name="T73" fmla="*/ T72 w 92"/>
                            <a:gd name="T74" fmla="+- 0 974 861"/>
                            <a:gd name="T75" fmla="*/ 974 h 134"/>
                            <a:gd name="T76" fmla="+- 0 10293 10221"/>
                            <a:gd name="T77" fmla="*/ T76 w 92"/>
                            <a:gd name="T78" fmla="+- 0 933 861"/>
                            <a:gd name="T79" fmla="*/ 933 h 134"/>
                            <a:gd name="T80" fmla="+- 0 10299 10221"/>
                            <a:gd name="T81" fmla="*/ T80 w 92"/>
                            <a:gd name="T82" fmla="+- 0 925 861"/>
                            <a:gd name="T83" fmla="*/ 925 h 134"/>
                            <a:gd name="T84" fmla="+- 0 10306 10221"/>
                            <a:gd name="T85" fmla="*/ T84 w 92"/>
                            <a:gd name="T86" fmla="+- 0 913 861"/>
                            <a:gd name="T87" fmla="*/ 913 h 134"/>
                            <a:gd name="T88" fmla="+- 0 10308 10221"/>
                            <a:gd name="T89" fmla="*/ T88 w 92"/>
                            <a:gd name="T90" fmla="+- 0 906 861"/>
                            <a:gd name="T91" fmla="*/ 906 h 134"/>
                            <a:gd name="T92" fmla="+- 0 10308 10221"/>
                            <a:gd name="T93" fmla="*/ T92 w 92"/>
                            <a:gd name="T94" fmla="+- 0 888 861"/>
                            <a:gd name="T95" fmla="*/ 888 h 134"/>
                            <a:gd name="T96" fmla="+- 0 10304 10221"/>
                            <a:gd name="T97" fmla="*/ T96 w 92"/>
                            <a:gd name="T98" fmla="+- 0 878 861"/>
                            <a:gd name="T99" fmla="*/ 878 h 134"/>
                            <a:gd name="T100" fmla="+- 0 10287 10221"/>
                            <a:gd name="T101" fmla="*/ T100 w 92"/>
                            <a:gd name="T102" fmla="+- 0 864 861"/>
                            <a:gd name="T103" fmla="*/ 864 h 134"/>
                            <a:gd name="T104" fmla="+- 0 10278 10221"/>
                            <a:gd name="T105" fmla="*/ T104 w 92"/>
                            <a:gd name="T106" fmla="+- 0 861 861"/>
                            <a:gd name="T107" fmla="*/ 861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2" h="134">
                              <a:moveTo>
                                <a:pt x="57" y="0"/>
                              </a:moveTo>
                              <a:lnTo>
                                <a:pt x="35" y="0"/>
                              </a:lnTo>
                              <a:lnTo>
                                <a:pt x="26" y="2"/>
                              </a:lnTo>
                              <a:lnTo>
                                <a:pt x="12" y="11"/>
                              </a:lnTo>
                              <a:lnTo>
                                <a:pt x="6" y="17"/>
                              </a:lnTo>
                              <a:lnTo>
                                <a:pt x="0" y="26"/>
                              </a:lnTo>
                              <a:lnTo>
                                <a:pt x="18" y="36"/>
                              </a:lnTo>
                              <a:lnTo>
                                <a:pt x="25" y="25"/>
                              </a:lnTo>
                              <a:lnTo>
                                <a:pt x="34" y="20"/>
                              </a:lnTo>
                              <a:lnTo>
                                <a:pt x="51" y="20"/>
                              </a:lnTo>
                              <a:lnTo>
                                <a:pt x="56" y="22"/>
                              </a:lnTo>
                              <a:lnTo>
                                <a:pt x="64" y="29"/>
                              </a:lnTo>
                              <a:lnTo>
                                <a:pt x="66" y="33"/>
                              </a:lnTo>
                              <a:lnTo>
                                <a:pt x="66" y="44"/>
                              </a:lnTo>
                              <a:lnTo>
                                <a:pt x="2" y="115"/>
                              </a:lnTo>
                              <a:lnTo>
                                <a:pt x="2" y="134"/>
                              </a:lnTo>
                              <a:lnTo>
                                <a:pt x="91" y="134"/>
                              </a:lnTo>
                              <a:lnTo>
                                <a:pt x="91" y="113"/>
                              </a:lnTo>
                              <a:lnTo>
                                <a:pt x="32" y="113"/>
                              </a:lnTo>
                              <a:lnTo>
                                <a:pt x="72" y="72"/>
                              </a:lnTo>
                              <a:lnTo>
                                <a:pt x="78" y="64"/>
                              </a:lnTo>
                              <a:lnTo>
                                <a:pt x="85" y="52"/>
                              </a:lnTo>
                              <a:lnTo>
                                <a:pt x="87" y="45"/>
                              </a:lnTo>
                              <a:lnTo>
                                <a:pt x="87" y="27"/>
                              </a:lnTo>
                              <a:lnTo>
                                <a:pt x="83" y="17"/>
                              </a:lnTo>
                              <a:lnTo>
                                <a:pt x="66" y="3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5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0" y="861"/>
                          <a:ext cx="420" cy="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6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3" y="861"/>
                          <a:ext cx="35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7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4" y="1206"/>
                          <a:ext cx="369" cy="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8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2" y="1206"/>
                          <a:ext cx="231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9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50" y="1206"/>
                          <a:ext cx="317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0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8" y="1206"/>
                          <a:ext cx="276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1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4" y="1533"/>
                          <a:ext cx="2115" cy="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22" name="docshape14"/>
                      <wps:cNvSpPr>
                        <a:spLocks/>
                      </wps:cNvSpPr>
                      <wps:spPr bwMode="auto">
                        <a:xfrm>
                          <a:off x="10716" y="1536"/>
                          <a:ext cx="493" cy="141"/>
                        </a:xfrm>
                        <a:custGeom>
                          <a:avLst/>
                          <a:gdLst>
                            <a:gd name="T0" fmla="+- 0 10716 10716"/>
                            <a:gd name="T1" fmla="*/ T0 w 493"/>
                            <a:gd name="T2" fmla="+- 0 1675 1536"/>
                            <a:gd name="T3" fmla="*/ 1675 h 141"/>
                            <a:gd name="T4" fmla="+- 0 10793 10716"/>
                            <a:gd name="T5" fmla="*/ T4 w 493"/>
                            <a:gd name="T6" fmla="+- 0 1659 1536"/>
                            <a:gd name="T7" fmla="*/ 1659 h 141"/>
                            <a:gd name="T8" fmla="+- 0 10783 10716"/>
                            <a:gd name="T9" fmla="*/ T8 w 493"/>
                            <a:gd name="T10" fmla="+- 0 1649 1536"/>
                            <a:gd name="T11" fmla="*/ 1649 h 141"/>
                            <a:gd name="T12" fmla="+- 0 10766 10716"/>
                            <a:gd name="T13" fmla="*/ T12 w 493"/>
                            <a:gd name="T14" fmla="+- 0 1655 1536"/>
                            <a:gd name="T15" fmla="*/ 1655 h 141"/>
                            <a:gd name="T16" fmla="+- 0 10766 10716"/>
                            <a:gd name="T17" fmla="*/ T16 w 493"/>
                            <a:gd name="T18" fmla="+- 0 1670 1536"/>
                            <a:gd name="T19" fmla="*/ 1670 h 141"/>
                            <a:gd name="T20" fmla="+- 0 10775 10716"/>
                            <a:gd name="T21" fmla="*/ T20 w 493"/>
                            <a:gd name="T22" fmla="+- 0 1676 1536"/>
                            <a:gd name="T23" fmla="*/ 1676 h 141"/>
                            <a:gd name="T24" fmla="+- 0 10792 10716"/>
                            <a:gd name="T25" fmla="*/ T24 w 493"/>
                            <a:gd name="T26" fmla="+- 0 1670 1536"/>
                            <a:gd name="T27" fmla="*/ 1670 h 141"/>
                            <a:gd name="T28" fmla="+- 0 10907 10716"/>
                            <a:gd name="T29" fmla="*/ T28 w 493"/>
                            <a:gd name="T30" fmla="+- 0 1658 1536"/>
                            <a:gd name="T31" fmla="*/ 1658 h 141"/>
                            <a:gd name="T32" fmla="+- 0 10877 10716"/>
                            <a:gd name="T33" fmla="*/ T32 w 493"/>
                            <a:gd name="T34" fmla="+- 0 1657 1536"/>
                            <a:gd name="T35" fmla="*/ 1657 h 141"/>
                            <a:gd name="T36" fmla="+- 0 10838 10716"/>
                            <a:gd name="T37" fmla="*/ T36 w 493"/>
                            <a:gd name="T38" fmla="+- 0 1641 1536"/>
                            <a:gd name="T39" fmla="*/ 1641 h 141"/>
                            <a:gd name="T40" fmla="+- 0 10838 10716"/>
                            <a:gd name="T41" fmla="*/ T40 w 493"/>
                            <a:gd name="T42" fmla="+- 0 1608 1536"/>
                            <a:gd name="T43" fmla="*/ 1608 h 141"/>
                            <a:gd name="T44" fmla="+- 0 10876 10716"/>
                            <a:gd name="T45" fmla="*/ T44 w 493"/>
                            <a:gd name="T46" fmla="+- 0 1593 1536"/>
                            <a:gd name="T47" fmla="*/ 1593 h 141"/>
                            <a:gd name="T48" fmla="+- 0 10906 10716"/>
                            <a:gd name="T49" fmla="*/ T48 w 493"/>
                            <a:gd name="T50" fmla="+- 0 1589 1536"/>
                            <a:gd name="T51" fmla="*/ 1589 h 141"/>
                            <a:gd name="T52" fmla="+- 0 10878 10716"/>
                            <a:gd name="T53" fmla="*/ T52 w 493"/>
                            <a:gd name="T54" fmla="+- 0 1575 1536"/>
                            <a:gd name="T55" fmla="*/ 1575 h 141"/>
                            <a:gd name="T56" fmla="+- 0 10847 10716"/>
                            <a:gd name="T57" fmla="*/ T56 w 493"/>
                            <a:gd name="T58" fmla="+- 0 1578 1536"/>
                            <a:gd name="T59" fmla="*/ 1578 h 141"/>
                            <a:gd name="T60" fmla="+- 0 10823 10716"/>
                            <a:gd name="T61" fmla="*/ T60 w 493"/>
                            <a:gd name="T62" fmla="+- 0 1596 1536"/>
                            <a:gd name="T63" fmla="*/ 1596 h 141"/>
                            <a:gd name="T64" fmla="+- 0 10814 10716"/>
                            <a:gd name="T65" fmla="*/ T64 w 493"/>
                            <a:gd name="T66" fmla="+- 0 1625 1536"/>
                            <a:gd name="T67" fmla="*/ 1625 h 141"/>
                            <a:gd name="T68" fmla="+- 0 10839 10716"/>
                            <a:gd name="T69" fmla="*/ T68 w 493"/>
                            <a:gd name="T70" fmla="+- 0 1672 1536"/>
                            <a:gd name="T71" fmla="*/ 1672 h 141"/>
                            <a:gd name="T72" fmla="+- 0 10876 10716"/>
                            <a:gd name="T73" fmla="*/ T72 w 493"/>
                            <a:gd name="T74" fmla="+- 0 1675 1536"/>
                            <a:gd name="T75" fmla="*/ 1675 h 141"/>
                            <a:gd name="T76" fmla="+- 0 10907 10716"/>
                            <a:gd name="T77" fmla="*/ T76 w 493"/>
                            <a:gd name="T78" fmla="+- 0 1658 1536"/>
                            <a:gd name="T79" fmla="*/ 1658 h 141"/>
                            <a:gd name="T80" fmla="+- 0 11013 10716"/>
                            <a:gd name="T81" fmla="*/ T80 w 493"/>
                            <a:gd name="T82" fmla="+- 0 1593 1536"/>
                            <a:gd name="T83" fmla="*/ 1593 h 141"/>
                            <a:gd name="T84" fmla="+- 0 11004 10716"/>
                            <a:gd name="T85" fmla="*/ T84 w 493"/>
                            <a:gd name="T86" fmla="+- 0 1616 1536"/>
                            <a:gd name="T87" fmla="*/ 1616 h 141"/>
                            <a:gd name="T88" fmla="+- 0 10989 10716"/>
                            <a:gd name="T89" fmla="*/ T88 w 493"/>
                            <a:gd name="T90" fmla="+- 0 1655 1536"/>
                            <a:gd name="T91" fmla="*/ 1655 h 141"/>
                            <a:gd name="T92" fmla="+- 0 10955 10716"/>
                            <a:gd name="T93" fmla="*/ T92 w 493"/>
                            <a:gd name="T94" fmla="+- 0 1655 1536"/>
                            <a:gd name="T95" fmla="*/ 1655 h 141"/>
                            <a:gd name="T96" fmla="+- 0 10941 10716"/>
                            <a:gd name="T97" fmla="*/ T96 w 493"/>
                            <a:gd name="T98" fmla="+- 0 1616 1536"/>
                            <a:gd name="T99" fmla="*/ 1616 h 141"/>
                            <a:gd name="T100" fmla="+- 0 10963 10716"/>
                            <a:gd name="T101" fmla="*/ T100 w 493"/>
                            <a:gd name="T102" fmla="+- 0 1593 1536"/>
                            <a:gd name="T103" fmla="*/ 1593 h 141"/>
                            <a:gd name="T104" fmla="+- 0 11001 10716"/>
                            <a:gd name="T105" fmla="*/ T104 w 493"/>
                            <a:gd name="T106" fmla="+- 0 1608 1536"/>
                            <a:gd name="T107" fmla="*/ 1608 h 141"/>
                            <a:gd name="T108" fmla="+- 0 11002 10716"/>
                            <a:gd name="T109" fmla="*/ T108 w 493"/>
                            <a:gd name="T110" fmla="+- 0 1582 1536"/>
                            <a:gd name="T111" fmla="*/ 1582 h 141"/>
                            <a:gd name="T112" fmla="+- 0 10972 10716"/>
                            <a:gd name="T113" fmla="*/ T112 w 493"/>
                            <a:gd name="T114" fmla="+- 0 1574 1536"/>
                            <a:gd name="T115" fmla="*/ 1574 h 141"/>
                            <a:gd name="T116" fmla="+- 0 10943 10716"/>
                            <a:gd name="T117" fmla="*/ T116 w 493"/>
                            <a:gd name="T118" fmla="+- 0 1582 1536"/>
                            <a:gd name="T119" fmla="*/ 1582 h 141"/>
                            <a:gd name="T120" fmla="+- 0 10920 10716"/>
                            <a:gd name="T121" fmla="*/ T120 w 493"/>
                            <a:gd name="T122" fmla="+- 0 1611 1536"/>
                            <a:gd name="T123" fmla="*/ 1611 h 141"/>
                            <a:gd name="T124" fmla="+- 0 10935 10716"/>
                            <a:gd name="T125" fmla="*/ T124 w 493"/>
                            <a:gd name="T126" fmla="+- 0 1662 1536"/>
                            <a:gd name="T127" fmla="*/ 1662 h 141"/>
                            <a:gd name="T128" fmla="+- 0 10961 10716"/>
                            <a:gd name="T129" fmla="*/ T128 w 493"/>
                            <a:gd name="T130" fmla="+- 0 1675 1536"/>
                            <a:gd name="T131" fmla="*/ 1675 h 141"/>
                            <a:gd name="T132" fmla="+- 0 10993 10716"/>
                            <a:gd name="T133" fmla="*/ T132 w 493"/>
                            <a:gd name="T134" fmla="+- 0 1673 1536"/>
                            <a:gd name="T135" fmla="*/ 1673 h 141"/>
                            <a:gd name="T136" fmla="+- 0 11013 10716"/>
                            <a:gd name="T137" fmla="*/ T136 w 493"/>
                            <a:gd name="T138" fmla="+- 0 1658 1536"/>
                            <a:gd name="T139" fmla="*/ 1658 h 141"/>
                            <a:gd name="T140" fmla="+- 0 11025 10716"/>
                            <a:gd name="T141" fmla="*/ T140 w 493"/>
                            <a:gd name="T142" fmla="+- 0 1611 1536"/>
                            <a:gd name="T143" fmla="*/ 1611 h 141"/>
                            <a:gd name="T144" fmla="+- 0 11192 10716"/>
                            <a:gd name="T145" fmla="*/ T144 w 493"/>
                            <a:gd name="T146" fmla="+- 0 1577 1536"/>
                            <a:gd name="T147" fmla="*/ 1577 h 141"/>
                            <a:gd name="T148" fmla="+- 0 11161 10716"/>
                            <a:gd name="T149" fmla="*/ T148 w 493"/>
                            <a:gd name="T150" fmla="+- 0 1575 1536"/>
                            <a:gd name="T151" fmla="*/ 1575 h 141"/>
                            <a:gd name="T152" fmla="+- 0 11135 10716"/>
                            <a:gd name="T153" fmla="*/ T152 w 493"/>
                            <a:gd name="T154" fmla="+- 0 1593 1536"/>
                            <a:gd name="T155" fmla="*/ 1593 h 141"/>
                            <a:gd name="T156" fmla="+- 0 11096 10716"/>
                            <a:gd name="T157" fmla="*/ T156 w 493"/>
                            <a:gd name="T158" fmla="+- 0 1574 1536"/>
                            <a:gd name="T159" fmla="*/ 1574 h 141"/>
                            <a:gd name="T160" fmla="+- 0 11072 10716"/>
                            <a:gd name="T161" fmla="*/ T160 w 493"/>
                            <a:gd name="T162" fmla="+- 0 1587 1536"/>
                            <a:gd name="T163" fmla="*/ 1587 h 141"/>
                            <a:gd name="T164" fmla="+- 0 11048 10716"/>
                            <a:gd name="T165" fmla="*/ T164 w 493"/>
                            <a:gd name="T166" fmla="+- 0 1575 1536"/>
                            <a:gd name="T167" fmla="*/ 1575 h 141"/>
                            <a:gd name="T168" fmla="+- 0 11069 10716"/>
                            <a:gd name="T169" fmla="*/ T168 w 493"/>
                            <a:gd name="T170" fmla="+- 0 1621 1536"/>
                            <a:gd name="T171" fmla="*/ 1621 h 141"/>
                            <a:gd name="T172" fmla="+- 0 11083 10716"/>
                            <a:gd name="T173" fmla="*/ T172 w 493"/>
                            <a:gd name="T174" fmla="+- 0 1595 1536"/>
                            <a:gd name="T175" fmla="*/ 1595 h 141"/>
                            <a:gd name="T176" fmla="+- 0 11109 10716"/>
                            <a:gd name="T177" fmla="*/ T176 w 493"/>
                            <a:gd name="T178" fmla="+- 0 1595 1536"/>
                            <a:gd name="T179" fmla="*/ 1595 h 141"/>
                            <a:gd name="T180" fmla="+- 0 11117 10716"/>
                            <a:gd name="T181" fmla="*/ T180 w 493"/>
                            <a:gd name="T182" fmla="+- 0 1675 1536"/>
                            <a:gd name="T183" fmla="*/ 1675 h 141"/>
                            <a:gd name="T184" fmla="+- 0 11139 10716"/>
                            <a:gd name="T185" fmla="*/ T184 w 493"/>
                            <a:gd name="T186" fmla="+- 0 1611 1536"/>
                            <a:gd name="T187" fmla="*/ 1611 h 141"/>
                            <a:gd name="T188" fmla="+- 0 11158 10716"/>
                            <a:gd name="T189" fmla="*/ T188 w 493"/>
                            <a:gd name="T190" fmla="+- 0 1593 1536"/>
                            <a:gd name="T191" fmla="*/ 1593 h 141"/>
                            <a:gd name="T192" fmla="+- 0 11188 10716"/>
                            <a:gd name="T193" fmla="*/ T192 w 493"/>
                            <a:gd name="T194" fmla="+- 0 1675 1536"/>
                            <a:gd name="T195" fmla="*/ 1675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93" h="14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21" y="139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77" y="123"/>
                              </a:moveTo>
                              <a:lnTo>
                                <a:pt x="76" y="119"/>
                              </a:lnTo>
                              <a:lnTo>
                                <a:pt x="70" y="114"/>
                              </a:lnTo>
                              <a:lnTo>
                                <a:pt x="67" y="113"/>
                              </a:lnTo>
                              <a:lnTo>
                                <a:pt x="59" y="113"/>
                              </a:lnTo>
                              <a:lnTo>
                                <a:pt x="56" y="114"/>
                              </a:lnTo>
                              <a:lnTo>
                                <a:pt x="50" y="119"/>
                              </a:lnTo>
                              <a:lnTo>
                                <a:pt x="49" y="123"/>
                              </a:lnTo>
                              <a:lnTo>
                                <a:pt x="49" y="130"/>
                              </a:lnTo>
                              <a:lnTo>
                                <a:pt x="50" y="134"/>
                              </a:lnTo>
                              <a:lnTo>
                                <a:pt x="53" y="136"/>
                              </a:lnTo>
                              <a:lnTo>
                                <a:pt x="56" y="139"/>
                              </a:lnTo>
                              <a:lnTo>
                                <a:pt x="59" y="140"/>
                              </a:lnTo>
                              <a:lnTo>
                                <a:pt x="67" y="140"/>
                              </a:lnTo>
                              <a:lnTo>
                                <a:pt x="70" y="139"/>
                              </a:lnTo>
                              <a:lnTo>
                                <a:pt x="76" y="134"/>
                              </a:lnTo>
                              <a:lnTo>
                                <a:pt x="77" y="130"/>
                              </a:lnTo>
                              <a:lnTo>
                                <a:pt x="77" y="123"/>
                              </a:lnTo>
                              <a:close/>
                              <a:moveTo>
                                <a:pt x="191" y="122"/>
                              </a:moveTo>
                              <a:lnTo>
                                <a:pt x="178" y="109"/>
                              </a:lnTo>
                              <a:lnTo>
                                <a:pt x="170" y="117"/>
                              </a:lnTo>
                              <a:lnTo>
                                <a:pt x="161" y="121"/>
                              </a:lnTo>
                              <a:lnTo>
                                <a:pt x="143" y="121"/>
                              </a:lnTo>
                              <a:lnTo>
                                <a:pt x="135" y="118"/>
                              </a:lnTo>
                              <a:lnTo>
                                <a:pt x="122" y="105"/>
                              </a:lnTo>
                              <a:lnTo>
                                <a:pt x="119" y="98"/>
                              </a:lnTo>
                              <a:lnTo>
                                <a:pt x="119" y="79"/>
                              </a:lnTo>
                              <a:lnTo>
                                <a:pt x="122" y="72"/>
                              </a:lnTo>
                              <a:lnTo>
                                <a:pt x="135" y="60"/>
                              </a:lnTo>
                              <a:lnTo>
                                <a:pt x="142" y="57"/>
                              </a:lnTo>
                              <a:lnTo>
                                <a:pt x="160" y="57"/>
                              </a:lnTo>
                              <a:lnTo>
                                <a:pt x="169" y="61"/>
                              </a:lnTo>
                              <a:lnTo>
                                <a:pt x="177" y="69"/>
                              </a:lnTo>
                              <a:lnTo>
                                <a:pt x="190" y="53"/>
                              </a:lnTo>
                              <a:lnTo>
                                <a:pt x="181" y="47"/>
                              </a:lnTo>
                              <a:lnTo>
                                <a:pt x="172" y="42"/>
                              </a:lnTo>
                              <a:lnTo>
                                <a:pt x="162" y="39"/>
                              </a:lnTo>
                              <a:lnTo>
                                <a:pt x="152" y="38"/>
                              </a:lnTo>
                              <a:lnTo>
                                <a:pt x="141" y="39"/>
                              </a:lnTo>
                              <a:lnTo>
                                <a:pt x="131" y="42"/>
                              </a:lnTo>
                              <a:lnTo>
                                <a:pt x="122" y="46"/>
                              </a:lnTo>
                              <a:lnTo>
                                <a:pt x="113" y="52"/>
                              </a:lnTo>
                              <a:lnTo>
                                <a:pt x="107" y="60"/>
                              </a:lnTo>
                              <a:lnTo>
                                <a:pt x="102" y="69"/>
                              </a:lnTo>
                              <a:lnTo>
                                <a:pt x="99" y="78"/>
                              </a:lnTo>
                              <a:lnTo>
                                <a:pt x="98" y="89"/>
                              </a:lnTo>
                              <a:lnTo>
                                <a:pt x="98" y="105"/>
                              </a:lnTo>
                              <a:lnTo>
                                <a:pt x="103" y="117"/>
                              </a:lnTo>
                              <a:lnTo>
                                <a:pt x="123" y="136"/>
                              </a:lnTo>
                              <a:lnTo>
                                <a:pt x="135" y="140"/>
                              </a:lnTo>
                              <a:lnTo>
                                <a:pt x="149" y="140"/>
                              </a:lnTo>
                              <a:lnTo>
                                <a:pt x="160" y="139"/>
                              </a:lnTo>
                              <a:lnTo>
                                <a:pt x="171" y="136"/>
                              </a:lnTo>
                              <a:lnTo>
                                <a:pt x="181" y="130"/>
                              </a:lnTo>
                              <a:lnTo>
                                <a:pt x="191" y="122"/>
                              </a:lnTo>
                              <a:close/>
                              <a:moveTo>
                                <a:pt x="309" y="75"/>
                              </a:moveTo>
                              <a:lnTo>
                                <a:pt x="304" y="63"/>
                              </a:lnTo>
                              <a:lnTo>
                                <a:pt x="297" y="57"/>
                              </a:lnTo>
                              <a:lnTo>
                                <a:pt x="294" y="53"/>
                              </a:lnTo>
                              <a:lnTo>
                                <a:pt x="288" y="48"/>
                              </a:lnTo>
                              <a:lnTo>
                                <a:pt x="288" y="80"/>
                              </a:lnTo>
                              <a:lnTo>
                                <a:pt x="288" y="99"/>
                              </a:lnTo>
                              <a:lnTo>
                                <a:pt x="285" y="107"/>
                              </a:lnTo>
                              <a:lnTo>
                                <a:pt x="273" y="119"/>
                              </a:lnTo>
                              <a:lnTo>
                                <a:pt x="265" y="122"/>
                              </a:lnTo>
                              <a:lnTo>
                                <a:pt x="247" y="122"/>
                              </a:lnTo>
                              <a:lnTo>
                                <a:pt x="239" y="119"/>
                              </a:lnTo>
                              <a:lnTo>
                                <a:pt x="228" y="107"/>
                              </a:lnTo>
                              <a:lnTo>
                                <a:pt x="225" y="99"/>
                              </a:lnTo>
                              <a:lnTo>
                                <a:pt x="225" y="80"/>
                              </a:lnTo>
                              <a:lnTo>
                                <a:pt x="228" y="72"/>
                              </a:lnTo>
                              <a:lnTo>
                                <a:pt x="239" y="60"/>
                              </a:lnTo>
                              <a:lnTo>
                                <a:pt x="247" y="57"/>
                              </a:lnTo>
                              <a:lnTo>
                                <a:pt x="265" y="57"/>
                              </a:lnTo>
                              <a:lnTo>
                                <a:pt x="273" y="60"/>
                              </a:lnTo>
                              <a:lnTo>
                                <a:pt x="285" y="72"/>
                              </a:lnTo>
                              <a:lnTo>
                                <a:pt x="288" y="80"/>
                              </a:lnTo>
                              <a:lnTo>
                                <a:pt x="288" y="48"/>
                              </a:lnTo>
                              <a:lnTo>
                                <a:pt x="286" y="46"/>
                              </a:lnTo>
                              <a:lnTo>
                                <a:pt x="277" y="42"/>
                              </a:lnTo>
                              <a:lnTo>
                                <a:pt x="267" y="39"/>
                              </a:lnTo>
                              <a:lnTo>
                                <a:pt x="256" y="38"/>
                              </a:lnTo>
                              <a:lnTo>
                                <a:pt x="245" y="39"/>
                              </a:lnTo>
                              <a:lnTo>
                                <a:pt x="236" y="42"/>
                              </a:lnTo>
                              <a:lnTo>
                                <a:pt x="227" y="46"/>
                              </a:lnTo>
                              <a:lnTo>
                                <a:pt x="219" y="53"/>
                              </a:lnTo>
                              <a:lnTo>
                                <a:pt x="209" y="63"/>
                              </a:lnTo>
                              <a:lnTo>
                                <a:pt x="204" y="75"/>
                              </a:lnTo>
                              <a:lnTo>
                                <a:pt x="204" y="103"/>
                              </a:lnTo>
                              <a:lnTo>
                                <a:pt x="209" y="116"/>
                              </a:lnTo>
                              <a:lnTo>
                                <a:pt x="219" y="126"/>
                              </a:lnTo>
                              <a:lnTo>
                                <a:pt x="227" y="132"/>
                              </a:lnTo>
                              <a:lnTo>
                                <a:pt x="236" y="137"/>
                              </a:lnTo>
                              <a:lnTo>
                                <a:pt x="245" y="139"/>
                              </a:lnTo>
                              <a:lnTo>
                                <a:pt x="256" y="140"/>
                              </a:lnTo>
                              <a:lnTo>
                                <a:pt x="267" y="139"/>
                              </a:lnTo>
                              <a:lnTo>
                                <a:pt x="277" y="137"/>
                              </a:lnTo>
                              <a:lnTo>
                                <a:pt x="286" y="132"/>
                              </a:lnTo>
                              <a:lnTo>
                                <a:pt x="294" y="126"/>
                              </a:lnTo>
                              <a:lnTo>
                                <a:pt x="297" y="122"/>
                              </a:lnTo>
                              <a:lnTo>
                                <a:pt x="304" y="116"/>
                              </a:lnTo>
                              <a:lnTo>
                                <a:pt x="309" y="103"/>
                              </a:lnTo>
                              <a:lnTo>
                                <a:pt x="309" y="75"/>
                              </a:lnTo>
                              <a:close/>
                              <a:moveTo>
                                <a:pt x="493" y="65"/>
                              </a:moveTo>
                              <a:lnTo>
                                <a:pt x="490" y="55"/>
                              </a:lnTo>
                              <a:lnTo>
                                <a:pt x="476" y="41"/>
                              </a:lnTo>
                              <a:lnTo>
                                <a:pt x="467" y="38"/>
                              </a:lnTo>
                              <a:lnTo>
                                <a:pt x="456" y="38"/>
                              </a:lnTo>
                              <a:lnTo>
                                <a:pt x="445" y="39"/>
                              </a:lnTo>
                              <a:lnTo>
                                <a:pt x="435" y="43"/>
                              </a:lnTo>
                              <a:lnTo>
                                <a:pt x="426" y="49"/>
                              </a:lnTo>
                              <a:lnTo>
                                <a:pt x="419" y="57"/>
                              </a:lnTo>
                              <a:lnTo>
                                <a:pt x="413" y="44"/>
                              </a:lnTo>
                              <a:lnTo>
                                <a:pt x="402" y="38"/>
                              </a:lnTo>
                              <a:lnTo>
                                <a:pt x="380" y="38"/>
                              </a:lnTo>
                              <a:lnTo>
                                <a:pt x="373" y="40"/>
                              </a:lnTo>
                              <a:lnTo>
                                <a:pt x="361" y="47"/>
                              </a:lnTo>
                              <a:lnTo>
                                <a:pt x="356" y="51"/>
                              </a:lnTo>
                              <a:lnTo>
                                <a:pt x="353" y="58"/>
                              </a:lnTo>
                              <a:lnTo>
                                <a:pt x="353" y="39"/>
                              </a:lnTo>
                              <a:lnTo>
                                <a:pt x="332" y="39"/>
                              </a:lnTo>
                              <a:lnTo>
                                <a:pt x="332" y="139"/>
                              </a:lnTo>
                              <a:lnTo>
                                <a:pt x="353" y="139"/>
                              </a:lnTo>
                              <a:lnTo>
                                <a:pt x="353" y="85"/>
                              </a:lnTo>
                              <a:lnTo>
                                <a:pt x="353" y="76"/>
                              </a:lnTo>
                              <a:lnTo>
                                <a:pt x="356" y="69"/>
                              </a:lnTo>
                              <a:lnTo>
                                <a:pt x="367" y="59"/>
                              </a:lnTo>
                              <a:lnTo>
                                <a:pt x="373" y="57"/>
                              </a:lnTo>
                              <a:lnTo>
                                <a:pt x="388" y="57"/>
                              </a:lnTo>
                              <a:lnTo>
                                <a:pt x="393" y="59"/>
                              </a:lnTo>
                              <a:lnTo>
                                <a:pt x="400" y="68"/>
                              </a:lnTo>
                              <a:lnTo>
                                <a:pt x="401" y="75"/>
                              </a:lnTo>
                              <a:lnTo>
                                <a:pt x="401" y="139"/>
                              </a:lnTo>
                              <a:lnTo>
                                <a:pt x="422" y="139"/>
                              </a:lnTo>
                              <a:lnTo>
                                <a:pt x="422" y="84"/>
                              </a:lnTo>
                              <a:lnTo>
                                <a:pt x="423" y="75"/>
                              </a:lnTo>
                              <a:lnTo>
                                <a:pt x="425" y="68"/>
                              </a:lnTo>
                              <a:lnTo>
                                <a:pt x="436" y="59"/>
                              </a:lnTo>
                              <a:lnTo>
                                <a:pt x="442" y="57"/>
                              </a:lnTo>
                              <a:lnTo>
                                <a:pt x="465" y="57"/>
                              </a:lnTo>
                              <a:lnTo>
                                <a:pt x="472" y="66"/>
                              </a:lnTo>
                              <a:lnTo>
                                <a:pt x="472" y="139"/>
                              </a:lnTo>
                              <a:lnTo>
                                <a:pt x="493" y="139"/>
                              </a:lnTo>
                              <a:lnTo>
                                <a:pt x="49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23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8" y="393"/>
                          <a:ext cx="2920" cy="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4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3" y="849"/>
                          <a:ext cx="166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5" name="docshap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6" y="1539"/>
                          <a:ext cx="18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6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3" y="1189"/>
                          <a:ext cx="166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F8C33" id="Skupina 2109" o:spid="_x0000_s1026" style="position:absolute;margin-left:1.35pt;margin-top:10.4pt;width:592.3pt;height:68.2pt;z-index:-251658240;mso-position-horizontal-relative:page;mso-position-vertical-relative:page" coordorigin=",393" coordsize="12360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">
              <v:shape id="docshape2" o:spid="_x0000_s1027" style="position:absolute;left:7424;top:692;width:4935;height:1235;visibility:visible;mso-wrap-style:square;v-text-anchor:top" coordsize="4935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" path="m4934,l1131,,,1235r4934,l4934,xe" fillcolor="#64b108" stroked="f">
                <v:path arrowok="t" o:connecttype="custom" o:connectlocs="4934,692;1131,692;0,1927;4934,1927;4934,692" o:connectangles="0,0,0,0,0"/>
              </v:shape>
              <v:rect id="docshape3" o:spid="_x0000_s1028" style="position:absolute;top:1835;width:123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" fillcolor="#e6212a" stroked="f"/>
              <v:shape id="docshape4" o:spid="_x0000_s1029" style="position:absolute;left:11414;top:792;width:260;height:961;visibility:visible;mso-wrap-style:square;v-text-anchor:top" coordsize="26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" path="m260,700l,700,,960r260,l260,700xm260,352l,352,,612r260,l260,352xm260,l,,,260r260,l260,xe" stroked="f">
                <v:path arrowok="t" o:connecttype="custom" o:connectlocs="260,1492;0,1492;0,1752;260,1752;260,1492;260,1144;0,1144;0,1404;260,1404;260,1144;260,792;0,792;0,1052;260,1052;260,792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30" type="#_x0000_t75" style="position:absolute;left:9773;top:861;width:369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">
                <v:imagedata r:id="rId13" o:title=""/>
              </v:shape>
              <v:shape id="docshape6" o:spid="_x0000_s1031" style="position:absolute;left:10221;top:861;width:92;height:134;visibility:visible;mso-wrap-style:square;v-text-anchor:top" coordsize="9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" path="m57,l35,,26,2,12,11,6,17,,26,18,36,25,25r9,-5l51,20r5,2l64,29r2,4l66,44,2,115r,19l91,134r,-21l32,113,72,72r6,-8l85,52r2,-7l87,27,83,17,66,3,57,xe" stroked="f">
                <v:path arrowok="t" o:connecttype="custom" o:connectlocs="57,861;35,861;26,863;12,872;6,878;0,887;18,897;25,886;34,881;51,881;56,883;64,890;66,894;66,905;2,976;2,995;91,995;91,974;32,974;72,933;78,925;85,913;87,906;87,888;83,878;66,864;57,861" o:connectangles="0,0,0,0,0,0,0,0,0,0,0,0,0,0,0,0,0,0,0,0,0,0,0,0,0,0,0"/>
              </v:shape>
              <v:shape id="docshape7" o:spid="_x0000_s1032" type="#_x0000_t75" style="position:absolute;left:10380;top:861;width:420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">
                <v:imagedata r:id="rId14" o:title=""/>
              </v:shape>
              <v:shape id="docshape8" o:spid="_x0000_s1033" type="#_x0000_t75" style="position:absolute;left:10863;top:861;width:35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">
                <v:imagedata r:id="rId15" o:title=""/>
              </v:shape>
              <v:shape id="docshape9" o:spid="_x0000_s1034" type="#_x0000_t75" style="position:absolute;left:9794;top:1206;width:369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">
                <v:imagedata r:id="rId16" o:title=""/>
              </v:shape>
              <v:shape id="docshape10" o:spid="_x0000_s1035" type="#_x0000_t75" style="position:absolute;left:10242;top:1206;width:231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">
                <v:imagedata r:id="rId17" o:title=""/>
              </v:shape>
              <v:shape id="docshape11" o:spid="_x0000_s1036" type="#_x0000_t75" style="position:absolute;left:10550;top:1206;width:317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">
                <v:imagedata r:id="rId18" o:title=""/>
              </v:shape>
              <v:shape id="docshape12" o:spid="_x0000_s1037" type="#_x0000_t75" style="position:absolute;left:10938;top:1206;width:276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">
                <v:imagedata r:id="rId19" o:title=""/>
              </v:shape>
              <v:shape id="docshape13" o:spid="_x0000_s1038" type="#_x0000_t75" style="position:absolute;left:8574;top:1533;width:211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">
                <v:imagedata r:id="rId20" o:title=""/>
              </v:shape>
              <v:shape id="docshape14" o:spid="_x0000_s1039" style="position:absolute;left:10716;top:1536;width:493;height:141;visibility:visible;mso-wrap-style:square;v-text-anchor:top" coordsize="49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" path="m21,l,,,139r21,l21,xm77,123r-1,-4l70,114r-3,-1l59,113r-3,1l50,119r-1,4l49,130r1,4l53,136r3,3l59,140r8,l70,139r6,-5l77,130r,-7xm191,122l178,109r-8,8l161,121r-18,l135,118,122,105r-3,-7l119,79r3,-7l135,60r7,-3l160,57r9,4l177,69,190,53r-9,-6l172,42,162,39,152,38r-11,1l131,42r-9,4l113,52r-6,8l102,69r-3,9l98,89r,16l103,117r20,19l135,140r14,l160,139r11,-3l181,130r10,-8xm309,75l304,63r-7,-6l294,53r-6,-5l288,80r,19l285,107r-12,12l265,122r-18,l239,119,228,107r-3,-8l225,80r3,-8l239,60r8,-3l265,57r8,3l285,72r3,8l288,48r-2,-2l277,42,267,39,256,38r-11,1l236,42r-9,4l219,53,209,63r-5,12l204,103r5,13l219,126r8,6l236,137r9,2l256,140r11,-1l277,137r9,-5l294,126r3,-4l304,116r5,-13l309,75xm493,65l490,55,476,41r-9,-3l456,38r-11,1l435,43r-9,6l419,57,413,44,402,38r-22,l373,40r-12,7l356,51r-3,7l353,39r-21,l332,139r21,l353,85r,-9l356,69,367,59r6,-2l388,57r5,2l400,68r1,7l401,139r21,l422,84r1,-9l425,68r11,-9l442,57r23,l472,66r,73l493,139r,-74xe" stroked="f">
                <v:path arrowok="t" o:connecttype="custom" o:connectlocs="0,1675;77,1659;67,1649;50,1655;50,1670;59,1676;76,1670;191,1658;161,1657;122,1641;122,1608;160,1593;190,1589;162,1575;131,1578;107,1596;98,1625;123,1672;160,1675;191,1658;297,1593;288,1616;273,1655;239,1655;225,1616;247,1593;285,1608;286,1582;256,1574;227,1582;204,1611;219,1662;245,1675;277,1673;297,1658;309,1611;476,1577;445,1575;419,1593;380,1574;356,1587;332,1575;353,1621;367,1595;393,1595;401,1675;423,1611;442,1593;472,1675" o:connectangles="0,0,0,0,0,0,0,0,0,0,0,0,0,0,0,0,0,0,0,0,0,0,0,0,0,0,0,0,0,0,0,0,0,0,0,0,0,0,0,0,0,0,0,0,0,0,0,0,0"/>
              </v:shape>
              <v:shape id="docshape15" o:spid="_x0000_s1040" type="#_x0000_t75" style="position:absolute;left:1738;top:393;width:292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">
                <v:imagedata r:id="rId21" o:title=""/>
              </v:shape>
              <v:shape id="docshape16" o:spid="_x0000_s1041" type="#_x0000_t75" style="position:absolute;left:11463;top:849;width:166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">
                <v:imagedata r:id="rId22" o:title=""/>
              </v:shape>
              <v:shape id="docshape17" o:spid="_x0000_s1042" type="#_x0000_t75" style="position:absolute;left:11456;top:1539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">
                <v:imagedata r:id="rId23" o:title=""/>
              </v:shape>
              <v:shape id="docshape18" o:spid="_x0000_s1043" type="#_x0000_t75" style="position:absolute;left:11463;top:1189;width:166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">
                <v:imagedata r:id="rId24" o:title=""/>
              </v:shape>
              <w10:wrap anchorx="page" anchory="page"/>
            </v:group>
          </w:pict>
        </mc:Fallback>
      </mc:AlternateContent>
    </w:r>
  </w:p>
  <w:p w14:paraId="4A9EBED6" w14:textId="6A98D356" w:rsidR="007645ED" w:rsidRDefault="007645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61F"/>
    <w:multiLevelType w:val="hybridMultilevel"/>
    <w:tmpl w:val="DD6E67CC"/>
    <w:lvl w:ilvl="0" w:tplc="5AA859B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623"/>
    <w:multiLevelType w:val="hybridMultilevel"/>
    <w:tmpl w:val="42E00C6A"/>
    <w:lvl w:ilvl="0" w:tplc="A28E945E">
      <w:start w:val="5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13" w:hanging="360"/>
      </w:pPr>
    </w:lvl>
    <w:lvl w:ilvl="2" w:tplc="041B001B" w:tentative="1">
      <w:start w:val="1"/>
      <w:numFmt w:val="lowerRoman"/>
      <w:lvlText w:val="%3."/>
      <w:lvlJc w:val="right"/>
      <w:pPr>
        <w:ind w:left="2233" w:hanging="180"/>
      </w:pPr>
    </w:lvl>
    <w:lvl w:ilvl="3" w:tplc="041B000F" w:tentative="1">
      <w:start w:val="1"/>
      <w:numFmt w:val="decimal"/>
      <w:lvlText w:val="%4."/>
      <w:lvlJc w:val="left"/>
      <w:pPr>
        <w:ind w:left="2953" w:hanging="360"/>
      </w:pPr>
    </w:lvl>
    <w:lvl w:ilvl="4" w:tplc="041B0019" w:tentative="1">
      <w:start w:val="1"/>
      <w:numFmt w:val="lowerLetter"/>
      <w:lvlText w:val="%5."/>
      <w:lvlJc w:val="left"/>
      <w:pPr>
        <w:ind w:left="3673" w:hanging="360"/>
      </w:pPr>
    </w:lvl>
    <w:lvl w:ilvl="5" w:tplc="041B001B" w:tentative="1">
      <w:start w:val="1"/>
      <w:numFmt w:val="lowerRoman"/>
      <w:lvlText w:val="%6."/>
      <w:lvlJc w:val="right"/>
      <w:pPr>
        <w:ind w:left="4393" w:hanging="180"/>
      </w:pPr>
    </w:lvl>
    <w:lvl w:ilvl="6" w:tplc="041B000F" w:tentative="1">
      <w:start w:val="1"/>
      <w:numFmt w:val="decimal"/>
      <w:lvlText w:val="%7."/>
      <w:lvlJc w:val="left"/>
      <w:pPr>
        <w:ind w:left="5113" w:hanging="360"/>
      </w:pPr>
    </w:lvl>
    <w:lvl w:ilvl="7" w:tplc="041B0019" w:tentative="1">
      <w:start w:val="1"/>
      <w:numFmt w:val="lowerLetter"/>
      <w:lvlText w:val="%8."/>
      <w:lvlJc w:val="left"/>
      <w:pPr>
        <w:ind w:left="5833" w:hanging="360"/>
      </w:pPr>
    </w:lvl>
    <w:lvl w:ilvl="8" w:tplc="041B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1B567001"/>
    <w:multiLevelType w:val="hybridMultilevel"/>
    <w:tmpl w:val="54580C84"/>
    <w:lvl w:ilvl="0" w:tplc="A2CC1A2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0E1D"/>
    <w:multiLevelType w:val="hybridMultilevel"/>
    <w:tmpl w:val="29FAA25C"/>
    <w:lvl w:ilvl="0" w:tplc="CEB46DF6">
      <w:start w:val="9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956B2"/>
    <w:multiLevelType w:val="hybridMultilevel"/>
    <w:tmpl w:val="58B0B400"/>
    <w:lvl w:ilvl="0" w:tplc="DC32083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A3A91"/>
    <w:multiLevelType w:val="hybridMultilevel"/>
    <w:tmpl w:val="2DB28F1E"/>
    <w:lvl w:ilvl="0" w:tplc="8F98499A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242237">
    <w:abstractNumId w:val="1"/>
  </w:num>
  <w:num w:numId="2" w16cid:durableId="1622765837">
    <w:abstractNumId w:val="5"/>
  </w:num>
  <w:num w:numId="3" w16cid:durableId="1164009551">
    <w:abstractNumId w:val="2"/>
  </w:num>
  <w:num w:numId="4" w16cid:durableId="29692773">
    <w:abstractNumId w:val="4"/>
  </w:num>
  <w:num w:numId="5" w16cid:durableId="858005807">
    <w:abstractNumId w:val="3"/>
  </w:num>
  <w:num w:numId="6" w16cid:durableId="9641147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ária Galuščáková">
    <w15:presenceInfo w15:providerId="AD" w15:userId="S::Maria.Galuscakova@zszitavska.sk::1576e7a9-b52c-49a5-b237-bea3e48de9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F0"/>
    <w:rsid w:val="00003575"/>
    <w:rsid w:val="00025415"/>
    <w:rsid w:val="000550BA"/>
    <w:rsid w:val="00055511"/>
    <w:rsid w:val="00074644"/>
    <w:rsid w:val="000927BF"/>
    <w:rsid w:val="000A11D6"/>
    <w:rsid w:val="000A6AFB"/>
    <w:rsid w:val="000C0765"/>
    <w:rsid w:val="000C785B"/>
    <w:rsid w:val="001068EE"/>
    <w:rsid w:val="00114C9A"/>
    <w:rsid w:val="00145637"/>
    <w:rsid w:val="001534AF"/>
    <w:rsid w:val="001A0579"/>
    <w:rsid w:val="001D45F2"/>
    <w:rsid w:val="001E29E5"/>
    <w:rsid w:val="002072F0"/>
    <w:rsid w:val="0024575C"/>
    <w:rsid w:val="00291670"/>
    <w:rsid w:val="002A3DDF"/>
    <w:rsid w:val="002A4785"/>
    <w:rsid w:val="002B385C"/>
    <w:rsid w:val="002F6C27"/>
    <w:rsid w:val="00320757"/>
    <w:rsid w:val="00342034"/>
    <w:rsid w:val="003708E3"/>
    <w:rsid w:val="004117E0"/>
    <w:rsid w:val="00447CFB"/>
    <w:rsid w:val="00464230"/>
    <w:rsid w:val="004755D7"/>
    <w:rsid w:val="00477112"/>
    <w:rsid w:val="00493D3B"/>
    <w:rsid w:val="004B5AFF"/>
    <w:rsid w:val="004B67DF"/>
    <w:rsid w:val="004C1B2B"/>
    <w:rsid w:val="004D745D"/>
    <w:rsid w:val="004E3DD1"/>
    <w:rsid w:val="00513BE0"/>
    <w:rsid w:val="005274E3"/>
    <w:rsid w:val="00551B48"/>
    <w:rsid w:val="00563A0A"/>
    <w:rsid w:val="00586640"/>
    <w:rsid w:val="0059673F"/>
    <w:rsid w:val="005A070A"/>
    <w:rsid w:val="00647C7F"/>
    <w:rsid w:val="00652349"/>
    <w:rsid w:val="006533B4"/>
    <w:rsid w:val="00676504"/>
    <w:rsid w:val="006855D0"/>
    <w:rsid w:val="006B473E"/>
    <w:rsid w:val="006B5922"/>
    <w:rsid w:val="006C7F24"/>
    <w:rsid w:val="006E337F"/>
    <w:rsid w:val="00712B20"/>
    <w:rsid w:val="00734467"/>
    <w:rsid w:val="007645ED"/>
    <w:rsid w:val="007C63AB"/>
    <w:rsid w:val="00813936"/>
    <w:rsid w:val="00816571"/>
    <w:rsid w:val="0083448E"/>
    <w:rsid w:val="00834BC2"/>
    <w:rsid w:val="0088476C"/>
    <w:rsid w:val="009741E3"/>
    <w:rsid w:val="009F5ED4"/>
    <w:rsid w:val="00A04B0A"/>
    <w:rsid w:val="00A1684C"/>
    <w:rsid w:val="00A228E9"/>
    <w:rsid w:val="00A6633E"/>
    <w:rsid w:val="00AB5BE9"/>
    <w:rsid w:val="00AC457B"/>
    <w:rsid w:val="00B866D4"/>
    <w:rsid w:val="00BA3597"/>
    <w:rsid w:val="00BD3C28"/>
    <w:rsid w:val="00BF1C7A"/>
    <w:rsid w:val="00BF3DE5"/>
    <w:rsid w:val="00C2665B"/>
    <w:rsid w:val="00C62A2E"/>
    <w:rsid w:val="00C716DA"/>
    <w:rsid w:val="00C9579E"/>
    <w:rsid w:val="00C971F8"/>
    <w:rsid w:val="00CA2A08"/>
    <w:rsid w:val="00CC3184"/>
    <w:rsid w:val="00CC42C7"/>
    <w:rsid w:val="00D060C3"/>
    <w:rsid w:val="00D121BC"/>
    <w:rsid w:val="00D54551"/>
    <w:rsid w:val="00D55EB2"/>
    <w:rsid w:val="00DA300F"/>
    <w:rsid w:val="00DA314B"/>
    <w:rsid w:val="00DC0CDF"/>
    <w:rsid w:val="00DF4F10"/>
    <w:rsid w:val="00E005F4"/>
    <w:rsid w:val="00E02B33"/>
    <w:rsid w:val="00E02E8B"/>
    <w:rsid w:val="00E621AC"/>
    <w:rsid w:val="00E927C3"/>
    <w:rsid w:val="00E97B29"/>
    <w:rsid w:val="00EF2082"/>
    <w:rsid w:val="00F15F42"/>
    <w:rsid w:val="00F67114"/>
    <w:rsid w:val="00F85C4E"/>
    <w:rsid w:val="00FC31B0"/>
    <w:rsid w:val="00FD6A1A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7D4BE"/>
  <w15:docId w15:val="{6B27F8D2-CEA4-4BD6-8D00-CB2453F4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Odsekzoznamu">
    <w:name w:val="List Paragraph"/>
    <w:aliases w:val="body,Odsek,Farebný zoznam – zvýraznenie 11,Odsek zoznamu2,Odsek 1.,Odsek zoznamu1,List Paragraph,ODRAZKY PRVA UROVEN,Bullet Number,lp1,lp11,List Paragraph11,Bullet 1,Use Case List Paragraph,Medium List 2 - Accent 41,Bullet List,FooterText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645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45ED"/>
  </w:style>
  <w:style w:type="paragraph" w:styleId="Pta">
    <w:name w:val="footer"/>
    <w:basedOn w:val="Normlny"/>
    <w:link w:val="PtaChar"/>
    <w:uiPriority w:val="99"/>
    <w:unhideWhenUsed/>
    <w:rsid w:val="007645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45ED"/>
  </w:style>
  <w:style w:type="paragraph" w:styleId="Textbubliny">
    <w:name w:val="Balloon Text"/>
    <w:basedOn w:val="Normlny"/>
    <w:link w:val="TextbublinyChar"/>
    <w:uiPriority w:val="99"/>
    <w:semiHidden/>
    <w:unhideWhenUsed/>
    <w:rsid w:val="00F671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114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24575C"/>
    <w:rPr>
      <w:color w:val="0000FF"/>
      <w:u w:val="single"/>
    </w:rPr>
  </w:style>
  <w:style w:type="character" w:customStyle="1" w:styleId="OdsekzoznamuChar">
    <w:name w:val="Odsek zoznamu Char"/>
    <w:aliases w:val="body Char,Odsek Char,Farebný zoznam – zvýraznenie 11 Char,Odsek zoznamu2 Char,Odsek 1. Char,Odsek zoznamu1 Char,List Paragraph Char,ODRAZKY PRVA UROVEN Char,Bullet Number Char,lp1 Char,lp11 Char,List Paragraph11 Char,Bullet 1 Char"/>
    <w:link w:val="Odsekzoznamu"/>
    <w:uiPriority w:val="34"/>
    <w:qFormat/>
    <w:locked/>
    <w:rsid w:val="0024575C"/>
  </w:style>
  <w:style w:type="paragraph" w:customStyle="1" w:styleId="Default">
    <w:name w:val="Default"/>
    <w:rsid w:val="0024575C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/>
    </w:rPr>
  </w:style>
  <w:style w:type="character" w:customStyle="1" w:styleId="ra">
    <w:name w:val="ra"/>
    <w:basedOn w:val="Predvolenpsmoodseku"/>
    <w:rsid w:val="00C62A2E"/>
  </w:style>
  <w:style w:type="character" w:styleId="Odkaznakomentr">
    <w:name w:val="annotation reference"/>
    <w:basedOn w:val="Predvolenpsmoodseku"/>
    <w:uiPriority w:val="99"/>
    <w:semiHidden/>
    <w:unhideWhenUsed/>
    <w:rsid w:val="006523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5234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523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23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234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52349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zszitavska@gmai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skola.zszitavsk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s-zitavska.edupage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2.png"/><Relationship Id="rId13" Type="http://schemas.openxmlformats.org/officeDocument/2006/relationships/image" Target="media/image37.png"/><Relationship Id="rId18" Type="http://schemas.openxmlformats.org/officeDocument/2006/relationships/image" Target="media/image42.png"/><Relationship Id="rId3" Type="http://schemas.openxmlformats.org/officeDocument/2006/relationships/image" Target="media/image27.png"/><Relationship Id="rId7" Type="http://schemas.openxmlformats.org/officeDocument/2006/relationships/image" Target="media/image31.png"/><Relationship Id="rId12" Type="http://schemas.openxmlformats.org/officeDocument/2006/relationships/image" Target="media/image36.png"/><Relationship Id="rId17" Type="http://schemas.openxmlformats.org/officeDocument/2006/relationships/image" Target="media/image41.png"/><Relationship Id="rId2" Type="http://schemas.openxmlformats.org/officeDocument/2006/relationships/image" Target="media/image26.png"/><Relationship Id="rId16" Type="http://schemas.openxmlformats.org/officeDocument/2006/relationships/image" Target="media/image40.png"/><Relationship Id="rId1" Type="http://schemas.openxmlformats.org/officeDocument/2006/relationships/image" Target="media/image25.png"/><Relationship Id="rId6" Type="http://schemas.openxmlformats.org/officeDocument/2006/relationships/image" Target="media/image30.png"/><Relationship Id="rId11" Type="http://schemas.openxmlformats.org/officeDocument/2006/relationships/image" Target="media/image35.png"/><Relationship Id="rId5" Type="http://schemas.openxmlformats.org/officeDocument/2006/relationships/image" Target="media/image29.png"/><Relationship Id="rId15" Type="http://schemas.openxmlformats.org/officeDocument/2006/relationships/image" Target="media/image39.png"/><Relationship Id="rId10" Type="http://schemas.openxmlformats.org/officeDocument/2006/relationships/image" Target="media/image34.png"/><Relationship Id="rId4" Type="http://schemas.openxmlformats.org/officeDocument/2006/relationships/image" Target="media/image28.png"/><Relationship Id="rId9" Type="http://schemas.openxmlformats.org/officeDocument/2006/relationships/image" Target="media/image33.png"/><Relationship Id="rId14" Type="http://schemas.openxmlformats.org/officeDocument/2006/relationships/image" Target="media/image3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Výstup A4 (Flyer,Menu)</vt:lpstr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 A4 (Flyer,Menu)</dc:title>
  <dc:creator>Tatik</dc:creator>
  <cp:lastModifiedBy>Helga Kováčová</cp:lastModifiedBy>
  <cp:revision>15</cp:revision>
  <cp:lastPrinted>2023-01-26T10:26:00Z</cp:lastPrinted>
  <dcterms:created xsi:type="dcterms:W3CDTF">2023-01-31T21:57:00Z</dcterms:created>
  <dcterms:modified xsi:type="dcterms:W3CDTF">2023-02-03T09:37:00Z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2022-02-22T00:00:00Z</vt:filetime>
  </property>
</Properties>
</file>