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DE4" w14:textId="77777777" w:rsidR="00A64AB5" w:rsidRDefault="00A64AB5" w:rsidP="00A64AB5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w w:val="75"/>
          <w:lang w:val="pl-PL"/>
        </w:rPr>
      </w:pPr>
    </w:p>
    <w:p w14:paraId="214879D2" w14:textId="77777777" w:rsidR="00A64AB5" w:rsidRDefault="00A64AB5" w:rsidP="00A64AB5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w w:val="75"/>
          <w:lang w:val="pl-PL"/>
        </w:rPr>
      </w:pPr>
    </w:p>
    <w:p w14:paraId="74762449" w14:textId="0B73EE3A" w:rsidR="00A64AB5" w:rsidRPr="00D46ABC" w:rsidRDefault="00A64AB5" w:rsidP="00A64AB5">
      <w:pPr>
        <w:widowControl/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40"/>
          <w:szCs w:val="40"/>
          <w:lang w:val="pl-PL" w:eastAsia="pl-PL"/>
        </w:rPr>
        <w:t>Wymagania edukacyjne</w:t>
      </w:r>
      <w:r>
        <w:rPr>
          <w:rFonts w:ascii="Open Sans" w:eastAsia="Times New Roman" w:hAnsi="Open Sans" w:cs="Open Sans"/>
          <w:color w:val="111111"/>
          <w:sz w:val="40"/>
          <w:szCs w:val="40"/>
          <w:lang w:val="pl-PL" w:eastAsia="pl-PL"/>
        </w:rPr>
        <w:t xml:space="preserve"> – język polski</w:t>
      </w:r>
    </w:p>
    <w:p w14:paraId="13458D15" w14:textId="77777777" w:rsidR="00A64AB5" w:rsidRDefault="00A64AB5" w:rsidP="00A64AB5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w w:val="75"/>
          <w:lang w:val="pl-PL"/>
        </w:rPr>
      </w:pPr>
    </w:p>
    <w:p w14:paraId="6E422416" w14:textId="77777777" w:rsidR="00A64AB5" w:rsidRDefault="00A64AB5" w:rsidP="00A64AB5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w w:val="75"/>
          <w:lang w:val="pl-PL"/>
        </w:rPr>
      </w:pPr>
    </w:p>
    <w:p w14:paraId="7A6F4870" w14:textId="77777777" w:rsidR="00A64AB5" w:rsidRDefault="00A64AB5" w:rsidP="00A64AB5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w w:val="75"/>
          <w:lang w:val="pl-PL"/>
        </w:rPr>
      </w:pPr>
    </w:p>
    <w:p w14:paraId="1A3AF8FC" w14:textId="77777777" w:rsidR="00A64AB5" w:rsidRPr="005B1F0E" w:rsidRDefault="00A64AB5" w:rsidP="00A64AB5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5"/>
          <w:lang w:val="pl-PL"/>
        </w:rPr>
        <w:t>OG</w:t>
      </w:r>
      <w:r w:rsidRPr="005B1F0E">
        <w:rPr>
          <w:rFonts w:ascii="Times New Roman" w:eastAsia="Swis721 WGL4 BT" w:hAnsi="Times New Roman" w:cs="Times New Roman"/>
          <w:spacing w:val="3"/>
          <w:w w:val="75"/>
          <w:lang w:val="pl-PL"/>
        </w:rPr>
        <w:t>Ó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LNE</w:t>
      </w:r>
      <w:r w:rsidRPr="005B1F0E">
        <w:rPr>
          <w:rFonts w:ascii="Times New Roman" w:eastAsia="Swis721 WGL4 BT" w:hAnsi="Times New Roman" w:cs="Times New Roman"/>
          <w:spacing w:val="37"/>
          <w:w w:val="75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 xml:space="preserve">KRYTERIA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>OCENIANIA</w:t>
      </w:r>
      <w:r w:rsidRPr="005B1F0E">
        <w:rPr>
          <w:rFonts w:ascii="Times New Roman" w:eastAsia="Swis721 WGL4 BT" w:hAnsi="Times New Roman" w:cs="Times New Roman"/>
          <w:spacing w:val="59"/>
          <w:w w:val="76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 xml:space="preserve">DLA KLASY </w:t>
      </w:r>
      <w:r w:rsidRPr="005B1F0E">
        <w:rPr>
          <w:rFonts w:ascii="Times New Roman" w:eastAsia="Swis721 WGL4 BT" w:hAnsi="Times New Roman" w:cs="Times New Roman"/>
          <w:spacing w:val="-1"/>
          <w:w w:val="80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V</w:t>
      </w:r>
    </w:p>
    <w:p w14:paraId="636E9E9B" w14:textId="77777777" w:rsidR="00A64AB5" w:rsidRPr="005B1F0E" w:rsidRDefault="00A64AB5" w:rsidP="00A64AB5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5C78FF4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3EA4FD7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F05E0E4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</w:p>
    <w:p w14:paraId="1F91795A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teczny</w:t>
      </w:r>
    </w:p>
    <w:p w14:paraId="2AE9222D" w14:textId="77777777" w:rsidR="00A64AB5" w:rsidRPr="005B1F0E" w:rsidRDefault="00A64AB5" w:rsidP="00A64AB5">
      <w:pPr>
        <w:pStyle w:val="Akapitzlist"/>
        <w:numPr>
          <w:ilvl w:val="0"/>
          <w:numId w:val="33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4CD0DFD4" w14:textId="77777777" w:rsidR="00A64AB5" w:rsidRPr="005B1F0E" w:rsidRDefault="00A64AB5" w:rsidP="00A64AB5">
      <w:pPr>
        <w:pStyle w:val="Akapitzlist"/>
        <w:numPr>
          <w:ilvl w:val="0"/>
          <w:numId w:val="3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0427ACCC" w14:textId="77777777" w:rsidR="00A64AB5" w:rsidRPr="005B1F0E" w:rsidRDefault="00A64AB5" w:rsidP="00A64AB5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011CCD5A" w14:textId="77777777" w:rsidR="00A64AB5" w:rsidRPr="005B1F0E" w:rsidRDefault="00A64AB5" w:rsidP="00A64AB5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y</w:t>
      </w:r>
    </w:p>
    <w:p w14:paraId="48FEB4DC" w14:textId="77777777" w:rsidR="00A64AB5" w:rsidRPr="005B1F0E" w:rsidRDefault="00A64AB5" w:rsidP="00A64AB5">
      <w:pPr>
        <w:pStyle w:val="Akapitzlist"/>
        <w:numPr>
          <w:ilvl w:val="0"/>
          <w:numId w:val="34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6E6D3A7B" w14:textId="77777777" w:rsidR="00A64AB5" w:rsidRPr="005B1F0E" w:rsidRDefault="00A64AB5" w:rsidP="00A64AB5">
      <w:pPr>
        <w:pStyle w:val="Akapitzlist"/>
        <w:numPr>
          <w:ilvl w:val="0"/>
          <w:numId w:val="34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poziomie trudności</w:t>
      </w:r>
    </w:p>
    <w:p w14:paraId="6F696ED3" w14:textId="77777777" w:rsidR="00A64AB5" w:rsidRPr="005B1F0E" w:rsidRDefault="00A64AB5" w:rsidP="00A64AB5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3ACD9574" w14:textId="77777777" w:rsidR="00A64AB5" w:rsidRPr="005B1F0E" w:rsidRDefault="00A64AB5" w:rsidP="00A64AB5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zny</w:t>
      </w:r>
    </w:p>
    <w:p w14:paraId="7BEB6644" w14:textId="77777777" w:rsidR="00A64AB5" w:rsidRPr="005B1F0E" w:rsidRDefault="00A64AB5" w:rsidP="00A64AB5">
      <w:pPr>
        <w:pStyle w:val="Akapitzlist"/>
        <w:numPr>
          <w:ilvl w:val="0"/>
          <w:numId w:val="3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dobytych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ności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gramie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10BF4AD2" w14:textId="77777777" w:rsidR="00A64AB5" w:rsidRPr="005B1F0E" w:rsidRDefault="00A64AB5" w:rsidP="00A64AB5">
      <w:pPr>
        <w:pStyle w:val="Akapitzlist"/>
        <w:numPr>
          <w:ilvl w:val="0"/>
          <w:numId w:val="35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onuje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rednim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15A6278B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247BD64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bry</w:t>
      </w:r>
    </w:p>
    <w:p w14:paraId="35395A27" w14:textId="77777777" w:rsidR="00A64AB5" w:rsidRPr="005B1F0E" w:rsidRDefault="00A64AB5" w:rsidP="00A64AB5">
      <w:pPr>
        <w:pStyle w:val="Akapitzlist"/>
        <w:numPr>
          <w:ilvl w:val="0"/>
          <w:numId w:val="36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umi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tności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ia 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</w:p>
    <w:p w14:paraId="7444662D" w14:textId="77777777" w:rsidR="00A64AB5" w:rsidRPr="005B1F0E" w:rsidRDefault="00A64AB5" w:rsidP="00A64AB5">
      <w:pPr>
        <w:spacing w:before="5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F10CEA5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dobry</w:t>
      </w:r>
    </w:p>
    <w:p w14:paraId="42D48B59" w14:textId="77777777" w:rsidR="00A64AB5" w:rsidRPr="005B1F0E" w:rsidRDefault="00A64AB5" w:rsidP="00A64AB5">
      <w:pPr>
        <w:pStyle w:val="Akapitzlist"/>
        <w:numPr>
          <w:ilvl w:val="0"/>
          <w:numId w:val="36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mów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6EF2B576" w14:textId="77777777" w:rsidR="00A64AB5" w:rsidRPr="005B1F0E" w:rsidRDefault="00A64AB5" w:rsidP="00A64AB5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02871CA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cy</w:t>
      </w:r>
    </w:p>
    <w:p w14:paraId="5AA25163" w14:textId="77777777" w:rsidR="00A64AB5" w:rsidRPr="005B1F0E" w:rsidRDefault="00A64AB5" w:rsidP="00A64AB5">
      <w:pPr>
        <w:pStyle w:val="Akapitzlist"/>
        <w:numPr>
          <w:ilvl w:val="0"/>
          <w:numId w:val="36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lang w:val="pl-PL"/>
        </w:rPr>
        <w:t>m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 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lang w:val="pl-PL"/>
        </w:rPr>
        <w:br/>
        <w:t>z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4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proponuje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ija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2019184F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A64AB5" w:rsidRPr="005B1F0E" w:rsidSect="00A64AB5">
          <w:footerReference w:type="default" r:id="rId7"/>
          <w:pgSz w:w="9360" w:h="13340"/>
          <w:pgMar w:top="1080" w:right="880" w:bottom="280" w:left="1040" w:header="708" w:footer="708" w:gutter="0"/>
          <w:cols w:space="708"/>
        </w:sectPr>
      </w:pPr>
    </w:p>
    <w:p w14:paraId="7DC66444" w14:textId="77777777" w:rsidR="00A64AB5" w:rsidRPr="005B1F0E" w:rsidRDefault="00A64AB5" w:rsidP="00A64AB5">
      <w:pPr>
        <w:spacing w:before="42"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3"/>
          <w:lang w:val="pl-PL"/>
        </w:rPr>
        <w:t>SZCZE</w:t>
      </w:r>
      <w:r w:rsidRPr="005B1F0E">
        <w:rPr>
          <w:rFonts w:ascii="Times New Roman" w:eastAsia="Swis721 WGL4 BT" w:hAnsi="Times New Roman" w:cs="Times New Roman"/>
          <w:spacing w:val="-1"/>
          <w:w w:val="73"/>
          <w:lang w:val="pl-PL"/>
        </w:rPr>
        <w:t>G</w:t>
      </w:r>
      <w:r w:rsidRPr="005B1F0E">
        <w:rPr>
          <w:rFonts w:ascii="Times New Roman" w:eastAsia="Swis721 WGL4 BT" w:hAnsi="Times New Roman" w:cs="Times New Roman"/>
          <w:w w:val="73"/>
          <w:lang w:val="pl-PL"/>
        </w:rPr>
        <w:t>Ó</w:t>
      </w:r>
      <w:r w:rsidRPr="005B1F0E">
        <w:rPr>
          <w:rFonts w:ascii="Times New Roman" w:eastAsia="Swis721 WGL4 BT" w:hAnsi="Times New Roman" w:cs="Times New Roman"/>
          <w:spacing w:val="-14"/>
          <w:w w:val="73"/>
          <w:lang w:val="pl-PL"/>
        </w:rPr>
        <w:t>Ł</w:t>
      </w:r>
      <w:r w:rsidRPr="005B1F0E">
        <w:rPr>
          <w:rFonts w:ascii="Times New Roman" w:eastAsia="Swis721 WGL4 BT" w:hAnsi="Times New Roman" w:cs="Times New Roman"/>
          <w:w w:val="73"/>
          <w:lang w:val="pl-PL"/>
        </w:rPr>
        <w:t xml:space="preserve">OWE </w:t>
      </w:r>
      <w:r w:rsidRPr="005B1F0E">
        <w:rPr>
          <w:rFonts w:ascii="Times New Roman" w:eastAsia="Swis721 WGL4 BT" w:hAnsi="Times New Roman" w:cs="Times New Roman"/>
          <w:spacing w:val="1"/>
          <w:w w:val="76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RYTER</w:t>
      </w:r>
      <w:r w:rsidRPr="005B1F0E">
        <w:rPr>
          <w:rFonts w:ascii="Times New Roman" w:eastAsia="Swis721 WGL4 BT" w:hAnsi="Times New Roman" w:cs="Times New Roman"/>
          <w:spacing w:val="-1"/>
          <w:w w:val="75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>OCENIANIA</w:t>
      </w:r>
      <w:r w:rsidRPr="005B1F0E">
        <w:rPr>
          <w:rFonts w:ascii="Times New Roman" w:eastAsia="Swis721 WGL4 BT" w:hAnsi="Times New Roman" w:cs="Times New Roman"/>
          <w:spacing w:val="57"/>
          <w:w w:val="76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 xml:space="preserve">DLA KLASY </w:t>
      </w:r>
      <w:r w:rsidRPr="005B1F0E">
        <w:rPr>
          <w:rFonts w:ascii="Times New Roman" w:eastAsia="Swis721 WGL4 BT" w:hAnsi="Times New Roman" w:cs="Times New Roman"/>
          <w:spacing w:val="-1"/>
          <w:w w:val="80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V</w:t>
      </w:r>
    </w:p>
    <w:p w14:paraId="3F016F2D" w14:textId="77777777" w:rsidR="00A64AB5" w:rsidRPr="005B1F0E" w:rsidRDefault="00A64AB5" w:rsidP="00A64AB5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512EF89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27C1A9C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E15A338" w14:textId="77777777" w:rsidR="00A64AB5" w:rsidRPr="005B1F0E" w:rsidRDefault="00A64AB5" w:rsidP="00A64AB5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teczną</w:t>
      </w:r>
      <w:r w:rsidRPr="005B1F0E">
        <w:rPr>
          <w:rFonts w:ascii="Times New Roman" w:eastAsia="Quasi-LucidaBright" w:hAnsi="Times New Roman" w:cs="Times New Roman"/>
          <w:b/>
          <w:bCs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peł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ymagań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ych na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.</w:t>
      </w:r>
    </w:p>
    <w:p w14:paraId="7F237F4B" w14:textId="77777777" w:rsidR="00A64AB5" w:rsidRPr="005B1F0E" w:rsidRDefault="00A64AB5" w:rsidP="00A64AB5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FD76C4A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óry:</w:t>
      </w:r>
    </w:p>
    <w:p w14:paraId="56621917" w14:textId="77777777" w:rsidR="00A64AB5" w:rsidRPr="005B1F0E" w:rsidRDefault="00A64AB5" w:rsidP="00A64AB5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C6968C4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2E4DFC6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61698E16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297CD60F" w14:textId="77777777" w:rsidR="00A64AB5" w:rsidRPr="005B1F0E" w:rsidRDefault="00A64AB5" w:rsidP="00A64AB5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52CBECA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10A00DD9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73FF5BA" w14:textId="77777777" w:rsidR="00A64AB5" w:rsidRPr="005B1F0E" w:rsidRDefault="00A64AB5" w:rsidP="00A64AB5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upia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rót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osób</w:t>
      </w:r>
    </w:p>
    <w:p w14:paraId="1BC2CDBE" w14:textId="77777777" w:rsidR="00A64AB5" w:rsidRPr="005B1F0E" w:rsidRDefault="00A64AB5" w:rsidP="00A64AB5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 innych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 i 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lnie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gestem, postawą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1B5BBE74" w14:textId="77777777" w:rsidR="00A64AB5" w:rsidRPr="005B1F0E" w:rsidRDefault="00A64AB5" w:rsidP="00A64AB5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rozu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innych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uczniów</w:t>
      </w:r>
    </w:p>
    <w:p w14:paraId="29A6261C" w14:textId="77777777" w:rsidR="00A64AB5" w:rsidRPr="005B1F0E" w:rsidRDefault="00A64AB5" w:rsidP="00A64AB5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np.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prośb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odmowę, przeprosiny</w:t>
      </w:r>
    </w:p>
    <w:p w14:paraId="6610BBF6" w14:textId="77777777" w:rsidR="00A64AB5" w:rsidRPr="005B1F0E" w:rsidRDefault="00A64AB5" w:rsidP="00A64AB5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nym</w:t>
      </w:r>
      <w:r w:rsidRPr="005B1F0E">
        <w:rPr>
          <w:rFonts w:ascii="Times New Roman" w:eastAsia="Quasi-LucidaBright" w:hAnsi="Times New Roman" w:cs="Times New Roman"/>
          <w:spacing w:val="-1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spacing w:val="-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cza 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2B07CA9F" w14:textId="77777777" w:rsidR="00A64AB5" w:rsidRPr="005B1F0E" w:rsidRDefault="00A64AB5" w:rsidP="00A64AB5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</w:t>
      </w:r>
    </w:p>
    <w:p w14:paraId="64F51212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8C3345A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63BC252E" w14:textId="77777777" w:rsidR="00A64AB5" w:rsidRPr="005B1F0E" w:rsidRDefault="00A64AB5" w:rsidP="00A64AB5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3EB304D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cę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iorcę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 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</w:p>
    <w:p w14:paraId="30A8C49A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np.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prośb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odmowę, przeprosiny</w:t>
      </w:r>
    </w:p>
    <w:p w14:paraId="558B1E7D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w w:val="99"/>
          <w:lang w:val="pl-PL"/>
        </w:rPr>
        <w:t>wsk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js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odpowiednich akapitach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ego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stu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7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dosłow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u 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</w:p>
    <w:p w14:paraId="551D7361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zi</w:t>
      </w:r>
    </w:p>
    <w:p w14:paraId="65E04580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 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</w:t>
      </w:r>
    </w:p>
    <w:p w14:paraId="67D7239A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437DBE8F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A045834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23B89E1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C954146" w14:textId="77777777" w:rsidR="00A64AB5" w:rsidRPr="005B1F0E" w:rsidRDefault="00A64AB5" w:rsidP="00A64AB5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znym</w:t>
      </w:r>
      <w:proofErr w:type="spellEnd"/>
    </w:p>
    <w:p w14:paraId="04F61CBC" w14:textId="77777777" w:rsidR="00A64AB5" w:rsidRPr="005B1F0E" w:rsidRDefault="00A64AB5" w:rsidP="00A64AB5">
      <w:pPr>
        <w:spacing w:before="1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0B906F9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54D84E2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09EF807C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4420D93B" w14:textId="77777777" w:rsidR="00A64AB5" w:rsidRPr="005B1F0E" w:rsidRDefault="00A64AB5" w:rsidP="00A64AB5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mówi 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woich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3B3A9183" w14:textId="77777777" w:rsidR="00A64AB5" w:rsidRPr="005B1F0E" w:rsidRDefault="00A64AB5" w:rsidP="00A64AB5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dostrzega zabiegi stylistyczne w utworach literackich, w tym funkcję obrazowania poetyckiego w liryce, z pomocą nauczyciela wskazuje epitet, porównanie, przenośnię, rymy</w:t>
      </w:r>
    </w:p>
    <w:p w14:paraId="50ED29B4" w14:textId="77777777" w:rsidR="00A64AB5" w:rsidRPr="005B1F0E" w:rsidRDefault="00A64AB5" w:rsidP="00A64AB5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wie, co tworzy rytm</w:t>
      </w:r>
    </w:p>
    <w:p w14:paraId="3565B36F" w14:textId="77777777" w:rsidR="00A64AB5" w:rsidRPr="005B1F0E" w:rsidRDefault="00A64AB5" w:rsidP="00A64AB5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wers, strofę, refren</w:t>
      </w:r>
    </w:p>
    <w:p w14:paraId="19A18963" w14:textId="77777777" w:rsidR="00A64AB5" w:rsidRPr="005B1F0E" w:rsidRDefault="00A64AB5" w:rsidP="00A64AB5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65204932" w14:textId="77777777" w:rsidR="00A64AB5" w:rsidRPr="005B1F0E" w:rsidRDefault="00A64AB5" w:rsidP="00A64AB5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rea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22A4DFC7" w14:textId="77777777" w:rsidR="00A64AB5" w:rsidRPr="005B1F0E" w:rsidRDefault="00A64AB5" w:rsidP="00A64AB5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takie jak: czas, miejsce, bohaterowie, zdarzenia</w:t>
      </w:r>
    </w:p>
    <w:p w14:paraId="2A299C40" w14:textId="77777777" w:rsidR="00A64AB5" w:rsidRPr="005B1F0E" w:rsidRDefault="00A64AB5" w:rsidP="00A64AB5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rozumie rolę osoby mówiącej w tekście (narrator)</w:t>
      </w:r>
    </w:p>
    <w:p w14:paraId="195C1D9E" w14:textId="77777777" w:rsidR="00A64AB5" w:rsidRPr="005B1F0E" w:rsidRDefault="00A64AB5" w:rsidP="00A64AB5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baś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ege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ndy</w:t>
      </w:r>
    </w:p>
    <w:p w14:paraId="7DE8EC1E" w14:textId="77777777" w:rsidR="00A64AB5" w:rsidRPr="005B1F0E" w:rsidRDefault="00A64AB5" w:rsidP="00A64AB5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komiks,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innych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zów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tów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ultury</w:t>
      </w:r>
    </w:p>
    <w:p w14:paraId="6BB7442A" w14:textId="77777777" w:rsidR="00A64AB5" w:rsidRPr="005B1F0E" w:rsidRDefault="00A64AB5" w:rsidP="00A64AB5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0BEF677" w14:textId="77777777" w:rsidR="00A64AB5" w:rsidRPr="005B1F0E" w:rsidRDefault="00A64AB5" w:rsidP="00A64AB5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II.</w:t>
      </w:r>
      <w:r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69023322" w14:textId="77777777" w:rsidR="00A64AB5" w:rsidRPr="005B1F0E" w:rsidRDefault="00A64AB5" w:rsidP="00A64AB5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4707B97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3A421A56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4F91DDA" w14:textId="77777777" w:rsidR="00A64AB5" w:rsidRPr="005B1F0E" w:rsidRDefault="00A64AB5" w:rsidP="00A64AB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podtr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uczni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</w:p>
    <w:p w14:paraId="33FAE80C" w14:textId="77777777" w:rsidR="00A64AB5" w:rsidRPr="005B1F0E" w:rsidRDefault="00A64AB5" w:rsidP="00A64AB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la</w:t>
      </w:r>
      <w:r w:rsidRPr="005B1F0E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dem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onstrukcyjnym</w:t>
      </w:r>
    </w:p>
    <w:p w14:paraId="3BA4E283" w14:textId="77777777" w:rsidR="00A64AB5" w:rsidRPr="005B1F0E" w:rsidRDefault="00A64AB5" w:rsidP="00A64AB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</w:p>
    <w:p w14:paraId="3F928060" w14:textId="77777777" w:rsidR="00A64AB5" w:rsidRPr="005B1F0E" w:rsidRDefault="00A64AB5" w:rsidP="00A64AB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</w:t>
      </w:r>
    </w:p>
    <w:p w14:paraId="7253B2F8" w14:textId="77777777" w:rsidR="00A64AB5" w:rsidRPr="005B1F0E" w:rsidRDefault="00A64AB5" w:rsidP="00A64AB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ną</w:t>
      </w:r>
      <w:proofErr w:type="spellEnd"/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31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proofErr w:type="spellEnd"/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4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odpowiednio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3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sytuacji komunikacyjnej skierować prośbę, pytanie, odmowę, wyjaśnienie,</w:t>
      </w:r>
    </w:p>
    <w:p w14:paraId="1005DAF8" w14:textId="77777777" w:rsidR="00A64AB5" w:rsidRPr="005B1F0E" w:rsidRDefault="00A64AB5" w:rsidP="00A64AB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roty</w:t>
      </w:r>
      <w:r w:rsidRPr="005B1F0E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ościo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osobą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dorosłą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śniki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</w:p>
    <w:p w14:paraId="4BAE0DC5" w14:textId="77777777" w:rsidR="00A64AB5" w:rsidRPr="005B1F0E" w:rsidRDefault="00A64AB5" w:rsidP="00A64AB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bse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wow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proofErr w:type="spellEnd"/>
    </w:p>
    <w:p w14:paraId="6F5328D0" w14:textId="77777777" w:rsidR="00A64AB5" w:rsidRPr="005B1F0E" w:rsidRDefault="00A64AB5" w:rsidP="00A64AB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opisuje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dmiot,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miejsce,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jobr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</w:p>
    <w:p w14:paraId="6451A321" w14:textId="77777777" w:rsidR="00A64AB5" w:rsidRPr="005B1F0E" w:rsidRDefault="00A64AB5" w:rsidP="00A64AB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prostych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opisuje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obr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ustr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</w:p>
    <w:p w14:paraId="2AEC14A9" w14:textId="77777777" w:rsidR="00A64AB5" w:rsidRPr="005B1F0E" w:rsidRDefault="00A64AB5" w:rsidP="00A64AB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3DE171E9" w14:textId="77777777" w:rsidR="00A64AB5" w:rsidRPr="005B1F0E" w:rsidRDefault="00A64AB5" w:rsidP="00A64AB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0CDBBB4F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4AD79FF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6E2E2398" w14:textId="77777777" w:rsidR="00A64AB5" w:rsidRPr="005B1F0E" w:rsidRDefault="00A64AB5" w:rsidP="00A64AB5">
      <w:pPr>
        <w:spacing w:before="5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B187700" w14:textId="77777777" w:rsidR="00A64AB5" w:rsidRPr="005B1F0E" w:rsidRDefault="00A64AB5" w:rsidP="00A64AB5">
      <w:pPr>
        <w:pStyle w:val="Akapitzlist"/>
        <w:numPr>
          <w:ilvl w:val="0"/>
          <w:numId w:val="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rę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tku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ońcu</w:t>
      </w:r>
    </w:p>
    <w:p w14:paraId="749A33B5" w14:textId="77777777" w:rsidR="00A64AB5" w:rsidRPr="005B1F0E" w:rsidRDefault="00A64AB5" w:rsidP="00A64AB5">
      <w:pPr>
        <w:pStyle w:val="Akapitzlist"/>
        <w:numPr>
          <w:ilvl w:val="0"/>
          <w:numId w:val="5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3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rą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</w:p>
    <w:p w14:paraId="5ABE9892" w14:textId="77777777" w:rsidR="00A64AB5" w:rsidRPr="005B1F0E" w:rsidRDefault="00A64AB5" w:rsidP="00A64AB5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5CEFEF94" w14:textId="77777777" w:rsidR="00A64AB5" w:rsidRPr="005B1F0E" w:rsidRDefault="00A64AB5" w:rsidP="00A64AB5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uzup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</w:p>
    <w:p w14:paraId="7BC6F919" w14:textId="77777777" w:rsidR="00A64AB5" w:rsidRPr="005B1F0E" w:rsidRDefault="00A64AB5" w:rsidP="00A64AB5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du</w:t>
      </w:r>
      <w:r w:rsidRPr="005B1F0E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o,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ramowego planu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ocą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, ukł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</w:p>
    <w:p w14:paraId="1B4F2959" w14:textId="77777777" w:rsidR="00A64AB5" w:rsidRPr="005B1F0E" w:rsidRDefault="00A64AB5" w:rsidP="00A64AB5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</w:p>
    <w:p w14:paraId="46F1F926" w14:textId="77777777" w:rsidR="00A64AB5" w:rsidRPr="005B1F0E" w:rsidRDefault="00A64AB5" w:rsidP="00A64AB5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dań</w:t>
      </w:r>
      <w:r w:rsidRPr="005B1F0E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opis</w:t>
      </w:r>
      <w:r w:rsidRPr="005B1F0E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edmio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miejsca,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krajobra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postaci,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ier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ęcia</w:t>
      </w:r>
    </w:p>
    <w:p w14:paraId="4BEFFB06" w14:textId="77777777" w:rsidR="00A64AB5" w:rsidRPr="005B1F0E" w:rsidRDefault="00A64AB5" w:rsidP="00A64AB5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prostych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opis obr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u,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ustr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tu</w:t>
      </w:r>
    </w:p>
    <w:p w14:paraId="507DF550" w14:textId="77777777" w:rsidR="00A64AB5" w:rsidRPr="005B1F0E" w:rsidRDefault="00A64AB5" w:rsidP="00A64AB5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stara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stetykę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0B38D9A1" w14:textId="77777777" w:rsidR="00A64AB5" w:rsidRPr="005B1F0E" w:rsidRDefault="00A64AB5" w:rsidP="00A64AB5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1F01A79E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III. Kształcenie językowe</w:t>
      </w:r>
    </w:p>
    <w:p w14:paraId="1D881FBC" w14:textId="77777777" w:rsidR="00A64AB5" w:rsidRPr="005B1F0E" w:rsidRDefault="00A64AB5" w:rsidP="00A64AB5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3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4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3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4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</w:p>
    <w:p w14:paraId="0A361FC7" w14:textId="77777777" w:rsidR="00A64AB5" w:rsidRPr="005B1F0E" w:rsidRDefault="00A64AB5" w:rsidP="00A64AB5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słownictwa (np. dobiera wyrazy bliskoznaczne oraz wyrazy pokrewne w rodzinę wyrazów)</w:t>
      </w:r>
    </w:p>
    <w:p w14:paraId="596DDCC6" w14:textId="77777777" w:rsidR="00A64AB5" w:rsidRPr="005B1F0E" w:rsidRDefault="00A64AB5" w:rsidP="00A64AB5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ruuje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wne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dyncz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ry na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ku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iednie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ońcu, rozróżnia zdania pojedyncze, złożone i równoważnik zdania, wskazuje orzeczenie w zdaniu, zna wypowiedzenia oznajmujące, rozkazujące i pytające)</w:t>
      </w:r>
    </w:p>
    <w:p w14:paraId="66BB7CB5" w14:textId="77777777" w:rsidR="00A64AB5" w:rsidRPr="005B1F0E" w:rsidRDefault="00A64AB5" w:rsidP="00A64AB5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ksji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uje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iki,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, przy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ocy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>la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nnych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owy, odróżnia części mowy odmienne od nieodmiennych</w:t>
      </w:r>
    </w:p>
    <w:p w14:paraId="41AC115B" w14:textId="77777777" w:rsidR="00A64AB5" w:rsidRPr="005B1F0E" w:rsidRDefault="00A64AB5" w:rsidP="00A64AB5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y)</w:t>
      </w:r>
    </w:p>
    <w:p w14:paraId="0122B597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B9D1A0E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4FD4768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3A9283A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B790725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D13FA9E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28279FC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8E7251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DC468FE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2FCA167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0C8D10B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3089106" w14:textId="77777777" w:rsidR="00A64AB5" w:rsidRPr="005B1F0E" w:rsidRDefault="00A64AB5" w:rsidP="00A64AB5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5AB08119" w14:textId="77777777" w:rsidR="00A64AB5" w:rsidRPr="005B1F0E" w:rsidRDefault="00A64AB5" w:rsidP="00A64AB5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405587D4" w14:textId="77777777" w:rsidR="00A64AB5" w:rsidRPr="005B1F0E" w:rsidRDefault="00A64AB5" w:rsidP="00A64AB5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2C48B180" w14:textId="77777777" w:rsidR="00A64AB5" w:rsidRPr="005B1F0E" w:rsidRDefault="00A64AB5" w:rsidP="00A64AB5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7BCE3B09" w14:textId="77777777" w:rsidR="00A64AB5" w:rsidRPr="005B1F0E" w:rsidRDefault="00A64AB5" w:rsidP="00A64AB5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zną</w:t>
      </w:r>
      <w:r w:rsidRPr="005B1F0E">
        <w:rPr>
          <w:rFonts w:ascii="Times New Roman" w:eastAsia="Quasi-LucidaBright" w:hAnsi="Times New Roman" w:cs="Times New Roman"/>
          <w:b/>
          <w:bCs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31BBC9AC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C3499A3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8F6C6FF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0E3D1B1A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lang w:val="pl-PL"/>
        </w:rPr>
      </w:pPr>
    </w:p>
    <w:p w14:paraId="59456E97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57B06EE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69B3171" w14:textId="77777777" w:rsidR="00A64AB5" w:rsidRPr="005B1F0E" w:rsidRDefault="00A64AB5" w:rsidP="00A64AB5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ie,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</w:t>
      </w:r>
    </w:p>
    <w:p w14:paraId="2AC48542" w14:textId="77777777" w:rsidR="00A64AB5" w:rsidRPr="005B1F0E" w:rsidRDefault="00A64AB5" w:rsidP="00A64AB5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u,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tworzy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tą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notatkę w formie tabeli, schematu, kilkuzdaniowej wypowiedzi</w:t>
      </w:r>
    </w:p>
    <w:p w14:paraId="5038FA36" w14:textId="77777777" w:rsidR="00A64AB5" w:rsidRPr="005B1F0E" w:rsidRDefault="00A64AB5" w:rsidP="00A64AB5">
      <w:pPr>
        <w:pStyle w:val="Akapitzlist"/>
        <w:numPr>
          <w:ilvl w:val="0"/>
          <w:numId w:val="8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oimi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ogó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słys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 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bułę 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hi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orii</w:t>
      </w:r>
    </w:p>
    <w:p w14:paraId="34E3BD2A" w14:textId="77777777" w:rsidR="00A64AB5" w:rsidRPr="005B1F0E" w:rsidRDefault="00A64AB5" w:rsidP="00A64AB5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rój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tów</w:t>
      </w:r>
    </w:p>
    <w:p w14:paraId="1FDCBC0B" w14:textId="77777777" w:rsidR="00A64AB5" w:rsidRPr="005B1F0E" w:rsidRDefault="00A64AB5" w:rsidP="00A64AB5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226A5EB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4FB823DA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6444938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identy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kuje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cę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odbiorcę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64B9E02E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49DA21B2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formacje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od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504B9376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li,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7E6501FC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zi</w:t>
      </w:r>
    </w:p>
    <w:p w14:paraId="040A24E0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ń,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14355076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i: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ie, posługuje się akapitami</w:t>
      </w:r>
    </w:p>
    <w:p w14:paraId="5C5C835A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ntuje</w:t>
      </w:r>
      <w:r w:rsidRPr="005B1F0E">
        <w:rPr>
          <w:rFonts w:ascii="Times New Roman" w:eastAsia="Quasi-LucidaBright" w:hAnsi="Times New Roman" w:cs="Times New Roman"/>
          <w:spacing w:val="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spacing w:val="2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iową</w:t>
      </w:r>
      <w:r w:rsidRPr="005B1F0E">
        <w:rPr>
          <w:rFonts w:ascii="Times New Roman" w:eastAsia="Quasi-LucidaBright" w:hAnsi="Times New Roman" w:cs="Times New Roman"/>
          <w:spacing w:val="2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podczas głośnego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utw</w:t>
      </w:r>
      <w:r w:rsidRPr="005B1F0E">
        <w:rPr>
          <w:rFonts w:ascii="Times New Roman" w:eastAsia="Quasi-LucidaBright" w:hAnsi="Times New Roman" w:cs="Times New Roman"/>
          <w:lang w:val="pl-PL"/>
        </w:rPr>
        <w:t>orów</w:t>
      </w:r>
    </w:p>
    <w:p w14:paraId="6427EE48" w14:textId="77777777" w:rsidR="00A64AB5" w:rsidRPr="005B1F0E" w:rsidRDefault="00A64AB5" w:rsidP="00A64AB5">
      <w:pPr>
        <w:spacing w:before="1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AED3125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28835559" w14:textId="77777777" w:rsidR="00A64AB5" w:rsidRPr="005B1F0E" w:rsidRDefault="00A64AB5" w:rsidP="00A64AB5">
      <w:pPr>
        <w:spacing w:before="5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16E0961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dp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54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4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edii,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tron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</w:p>
    <w:p w14:paraId="056AA41C" w14:textId="77777777" w:rsidR="00A64AB5" w:rsidRPr="005B1F0E" w:rsidRDefault="00A64AB5" w:rsidP="00A64AB5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7267FCA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B015C5F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0E41893F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</w:p>
    <w:p w14:paraId="033AFC79" w14:textId="77777777" w:rsidR="00A64AB5" w:rsidRPr="005B1F0E" w:rsidRDefault="00A64AB5" w:rsidP="00A64AB5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08F4657C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eak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ze</w:t>
      </w:r>
    </w:p>
    <w:p w14:paraId="22E5EA04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nazywa zabiegi stylistyczne w utworach literackich (epitet, porównanie, przenośnia, rym), rozumie funkcję obrazowania poetyckiego w liryce</w:t>
      </w:r>
    </w:p>
    <w:p w14:paraId="694F6D1D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chy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wyróżni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</w:p>
    <w:p w14:paraId="2719E20B" w14:textId="77777777" w:rsidR="00A64AB5" w:rsidRPr="005B1F0E" w:rsidRDefault="00A64AB5" w:rsidP="00A64AB5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użyt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we</w:t>
      </w:r>
    </w:p>
    <w:p w14:paraId="27017C64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tora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osoby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</w:p>
    <w:p w14:paraId="7F0DCB3C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2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, takie jak: czas, miejsce, bohaterowie, zdarzenia</w:t>
      </w:r>
    </w:p>
    <w:p w14:paraId="4F3AC4DE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wsk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baś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</w:p>
    <w:p w14:paraId="1C9F4D18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elementy rytmu: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ym, refren</w:t>
      </w:r>
    </w:p>
    <w:p w14:paraId="265D6065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scena, widownia, próba</w:t>
      </w:r>
    </w:p>
    <w:p w14:paraId="6747D1E3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ypisuje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chy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rom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rtości,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 np.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iłość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iść,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rogość</w:t>
      </w:r>
    </w:p>
    <w:p w14:paraId="494BF171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ytuje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orów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iomie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7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(dosło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ym)</w:t>
      </w:r>
    </w:p>
    <w:p w14:paraId="017A5F2F" w14:textId="77777777" w:rsidR="00A64AB5" w:rsidRPr="005B1F0E" w:rsidRDefault="00A64AB5" w:rsidP="00A64AB5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śni</w:t>
      </w:r>
    </w:p>
    <w:p w14:paraId="4EA24D77" w14:textId="77777777" w:rsidR="00A64AB5" w:rsidRPr="005B1F0E" w:rsidRDefault="00A64AB5" w:rsidP="00A64AB5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3829B5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48DEDAA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3E347CE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1469AC1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CABADB1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01330F09" w14:textId="77777777" w:rsidR="00A64AB5" w:rsidRPr="005B1F0E" w:rsidRDefault="00A64AB5" w:rsidP="00A64AB5">
      <w:pPr>
        <w:spacing w:before="15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ED4746F" w14:textId="77777777" w:rsidR="00A64AB5" w:rsidRPr="005B1F0E" w:rsidRDefault="00A64AB5" w:rsidP="00A64AB5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57838796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BF572D9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świ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domie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4243DFD3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dostoso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dź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ta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uacji,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dobiera</w:t>
      </w:r>
      <w:r w:rsidRPr="005B1F0E">
        <w:rPr>
          <w:rFonts w:ascii="Times New Roman" w:eastAsia="Quasi-LucidaBright" w:hAnsi="Times New Roman" w:cs="Times New Roman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typy wypowiedzeń prostych i rozwiniętych, wypowiedzenia oznajmujące, pytające i rozkazujące</w:t>
      </w:r>
    </w:p>
    <w:p w14:paraId="40EE7832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otw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</w:p>
    <w:p w14:paraId="1785E823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0727559E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5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5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5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5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4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zdaniach na tematy związane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br/>
        <w:t>z codziennością, otaczającą rzeczywistością, lekturą</w:t>
      </w:r>
    </w:p>
    <w:p w14:paraId="0B0C4C25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roty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ościo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onstrukcje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(np.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tryb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cy)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osobą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dorosłą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ieśnikiem</w:t>
      </w:r>
    </w:p>
    <w:p w14:paraId="71D1CE54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owny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cznym</w:t>
      </w:r>
    </w:p>
    <w:p w14:paraId="18E550C6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składa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enia,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iedź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kcji,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sady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gry</w:t>
      </w:r>
    </w:p>
    <w:p w14:paraId="305870E8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ię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posób</w:t>
      </w:r>
      <w:r w:rsidRPr="005B1F0E">
        <w:rPr>
          <w:rFonts w:ascii="Times New Roman" w:eastAsia="Quasi-LucidaBright" w:hAnsi="Times New Roman" w:cs="Times New Roman"/>
          <w:spacing w:val="5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ny:</w:t>
      </w:r>
      <w:r w:rsidRPr="005B1F0E">
        <w:rPr>
          <w:rFonts w:ascii="Times New Roman" w:eastAsia="Quasi-LucidaBright" w:hAnsi="Times New Roman" w:cs="Times New Roman"/>
          <w:spacing w:val="4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5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enia</w:t>
      </w:r>
      <w:r w:rsidRPr="005B1F0E">
        <w:rPr>
          <w:rFonts w:ascii="Times New Roman" w:eastAsia="Quasi-LucidaBright" w:hAnsi="Times New Roman" w:cs="Times New Roman"/>
          <w:spacing w:val="5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 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dku</w:t>
      </w:r>
    </w:p>
    <w:p w14:paraId="4BF037DE" w14:textId="77777777" w:rsidR="00A64AB5" w:rsidRPr="005B1F0E" w:rsidRDefault="00A64AB5" w:rsidP="00A64AB5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nolo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zcz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ne</w:t>
      </w:r>
    </w:p>
    <w:p w14:paraId="599C1358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opisuje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dmiot,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jsc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jobr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>str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,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,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jąc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okreś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ające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miejsco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539EECB0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wne</w:t>
      </w:r>
    </w:p>
    <w:p w14:paraId="12EAEDFD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cytuje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tycki,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trój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</w:p>
    <w:p w14:paraId="59B8B26A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ych</w:t>
      </w:r>
    </w:p>
    <w:p w14:paraId="1DA16C7E" w14:textId="77777777" w:rsidR="00A64AB5" w:rsidRPr="005B1F0E" w:rsidRDefault="00A64AB5" w:rsidP="00A64AB5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</w:t>
      </w:r>
    </w:p>
    <w:p w14:paraId="54CBEB66" w14:textId="77777777" w:rsidR="00A64AB5" w:rsidRPr="005B1F0E" w:rsidRDefault="00A64AB5" w:rsidP="00A64AB5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E1288CA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181673F8" w14:textId="77777777" w:rsidR="00A64AB5" w:rsidRPr="005B1F0E" w:rsidRDefault="00A64AB5" w:rsidP="00A64AB5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06BA89E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u,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h 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</w:p>
    <w:p w14:paraId="2D307FBB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itych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owni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rą</w:t>
      </w:r>
    </w:p>
    <w:p w14:paraId="38A0E39A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9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8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óżni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twó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czą </w:t>
      </w:r>
      <w:r w:rsidRPr="005B1F0E">
        <w:rPr>
          <w:rFonts w:ascii="Times New Roman" w:eastAsia="Quasi-LucidaBright" w:hAnsi="Times New Roman" w:cs="Times New Roman"/>
          <w:i/>
          <w:spacing w:val="-1"/>
          <w:position w:val="2"/>
          <w:lang w:val="pl-PL"/>
        </w:rPr>
        <w:t>i</w:t>
      </w:r>
    </w:p>
    <w:p w14:paraId="0F486D68" w14:textId="77777777" w:rsidR="00A64AB5" w:rsidRPr="005B1F0E" w:rsidRDefault="00A64AB5" w:rsidP="00A64AB5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 typowych przykładach</w:t>
      </w:r>
    </w:p>
    <w:p w14:paraId="6899D5D1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konstruuje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pisuje ki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iczno-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dniowym</w:t>
      </w:r>
    </w:p>
    <w:p w14:paraId="70ACA51D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używa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dynczych</w:t>
      </w:r>
      <w:r w:rsidRPr="005B1F0E">
        <w:rPr>
          <w:rFonts w:ascii="Times New Roman" w:eastAsia="Quasi-LucidaBright" w:hAnsi="Times New Roman" w:cs="Times New Roman"/>
          <w:spacing w:val="-7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ożonych</w:t>
      </w:r>
    </w:p>
    <w:p w14:paraId="2A4742D9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oznajmujące, pytające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</w:p>
    <w:p w14:paraId="0ADC354F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otw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rte</w:t>
      </w:r>
    </w:p>
    <w:p w14:paraId="3CF5CD33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</w:p>
    <w:p w14:paraId="3CCDEB87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</w:t>
      </w:r>
    </w:p>
    <w:p w14:paraId="42D17741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ęści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kompo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ycyjne</w:t>
      </w:r>
    </w:p>
    <w:p w14:paraId="78D8D0F3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zi</w:t>
      </w:r>
    </w:p>
    <w:p w14:paraId="30D50066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</w:p>
    <w:p w14:paraId="767D2849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3A7F738D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prostą instrukcję,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ry</w:t>
      </w:r>
    </w:p>
    <w:p w14:paraId="4680CBF4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opis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dmiotu,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jsc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zu,</w:t>
      </w:r>
    </w:p>
    <w:p w14:paraId="561D206A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ilu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lang w:val="pl-PL"/>
        </w:rPr>
        <w:t>tu,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ownictwo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lang w:val="pl-PL"/>
        </w:rPr>
        <w:t>trz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</w:p>
    <w:p w14:paraId="36715501" w14:textId="77777777" w:rsidR="00A64AB5" w:rsidRPr="005B1F0E" w:rsidRDefault="00A64AB5" w:rsidP="00A64AB5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iście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tnym,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ogu,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apros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uje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czny</w:t>
      </w:r>
      <w:proofErr w:type="spellEnd"/>
    </w:p>
    <w:p w14:paraId="34D6E0AE" w14:textId="77777777" w:rsidR="00A64AB5" w:rsidRPr="005B1F0E" w:rsidRDefault="00A64AB5" w:rsidP="00A64AB5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32763A78" w14:textId="77777777" w:rsidR="00A64AB5" w:rsidRPr="005B1F0E" w:rsidRDefault="00A64AB5" w:rsidP="00A64AB5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7CADDD77" w14:textId="77777777" w:rsidR="00A64AB5" w:rsidRPr="005B1F0E" w:rsidRDefault="00A64AB5" w:rsidP="00A64AB5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35161033" w14:textId="77777777" w:rsidR="00A64AB5" w:rsidRPr="005B1F0E" w:rsidRDefault="00A64AB5" w:rsidP="00A64AB5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2A7832A5" w14:textId="77777777" w:rsidR="00A64AB5" w:rsidRPr="005B1F0E" w:rsidRDefault="00A64AB5" w:rsidP="00A64AB5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603BADAB" w14:textId="77777777" w:rsidR="00A64AB5" w:rsidRPr="005B1F0E" w:rsidRDefault="00A64AB5" w:rsidP="00A64AB5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14:paraId="6C826F21" w14:textId="77777777" w:rsidR="00A64AB5" w:rsidRPr="005B1F0E" w:rsidRDefault="00A64AB5" w:rsidP="00A64AB5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62EE4869" w14:textId="77777777" w:rsidR="00A64AB5" w:rsidRPr="005B1F0E" w:rsidRDefault="00A64AB5" w:rsidP="00A64AB5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2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</w:p>
    <w:p w14:paraId="6A5CD50F" w14:textId="77777777" w:rsidR="00A64AB5" w:rsidRPr="005B1F0E" w:rsidRDefault="00A64AB5" w:rsidP="00A64AB5">
      <w:pPr>
        <w:pStyle w:val="Akapitzlist"/>
        <w:numPr>
          <w:ilvl w:val="1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bliskoznaczne i przeciwstawne w tworzonym tekście, tworzy rodzinę wyrazów)</w:t>
      </w:r>
    </w:p>
    <w:p w14:paraId="06669664" w14:textId="77777777" w:rsidR="00A64AB5" w:rsidRPr="005B1F0E" w:rsidRDefault="00A64AB5" w:rsidP="00A64AB5">
      <w:pPr>
        <w:pStyle w:val="Akapitzlist"/>
        <w:numPr>
          <w:ilvl w:val="1"/>
          <w:numId w:val="13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truuje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dync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proste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i równoważniki zdań,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typów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lang w:val="pl-PL"/>
        </w:rPr>
        <w:t>cych, 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cych,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owych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28A42A0F" w14:textId="77777777" w:rsidR="00A64AB5" w:rsidRPr="005B1F0E" w:rsidRDefault="00A64AB5" w:rsidP="00A64AB5">
      <w:pPr>
        <w:pStyle w:val="Akapitzlist"/>
        <w:numPr>
          <w:ilvl w:val="1"/>
          <w:numId w:val="13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ksji</w:t>
      </w:r>
      <w:proofErr w:type="spellEnd"/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(okr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formę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nikó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ikó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ymiotnikó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; 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enia 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spójnika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one;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pisuje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formy</w:t>
      </w:r>
      <w:r w:rsidRPr="005B1F0E">
        <w:rPr>
          <w:rFonts w:ascii="Times New Roman" w:eastAsia="Quasi-LucidaBright" w:hAnsi="Times New Roman" w:cs="Times New Roman"/>
          <w:spacing w:val="3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ników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formy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ju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męs</w:t>
      </w:r>
      <w:r w:rsidRPr="005B1F0E">
        <w:rPr>
          <w:rFonts w:ascii="Times New Roman" w:eastAsia="Quasi-LucidaBright" w:hAnsi="Times New Roman" w:cs="Times New Roman"/>
          <w:lang w:val="pl-PL"/>
        </w:rPr>
        <w:t>koosobo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-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go</w:t>
      </w:r>
      <w:proofErr w:type="spellEnd"/>
      <w:r w:rsidRPr="005B1F0E">
        <w:rPr>
          <w:rFonts w:ascii="Times New Roman" w:eastAsia="Quasi-LucidaBright" w:hAnsi="Times New Roman" w:cs="Times New Roman"/>
          <w:spacing w:val="5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skoosobo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ików</w:t>
      </w:r>
      <w:r w:rsidRPr="005B1F0E">
        <w:rPr>
          <w:rFonts w:ascii="Times New Roman" w:eastAsia="Quasi-LucidaBright" w:hAnsi="Times New Roman" w:cs="Times New Roman"/>
          <w:spacing w:val="4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sie</w:t>
      </w:r>
      <w:r w:rsidRPr="005B1F0E">
        <w:rPr>
          <w:rFonts w:ascii="Times New Roman" w:eastAsia="Quasi-LucidaBright" w:hAnsi="Times New Roman" w:cs="Times New Roman"/>
          <w:spacing w:val="5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ym)</w:t>
      </w:r>
    </w:p>
    <w:p w14:paraId="3CEE4FF9" w14:textId="77777777" w:rsidR="00A64AB5" w:rsidRPr="005B1F0E" w:rsidRDefault="00A64AB5" w:rsidP="00A64AB5">
      <w:pPr>
        <w:pStyle w:val="Akapitzlist"/>
        <w:numPr>
          <w:ilvl w:val="1"/>
          <w:numId w:val="13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przy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-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ki)</w:t>
      </w:r>
    </w:p>
    <w:p w14:paraId="1D7EEB16" w14:textId="77777777" w:rsidR="00A64AB5" w:rsidRPr="005B1F0E" w:rsidRDefault="00A64AB5" w:rsidP="00A64AB5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290D667D" w14:textId="77777777" w:rsidR="00A64AB5" w:rsidRPr="005B1F0E" w:rsidRDefault="00A64AB5" w:rsidP="00A64AB5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221856F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B089364" w14:textId="77777777" w:rsidR="00A64AB5" w:rsidRPr="005B1F0E" w:rsidRDefault="00A64AB5" w:rsidP="00A64AB5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4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5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z:</w:t>
      </w:r>
    </w:p>
    <w:p w14:paraId="730B59A4" w14:textId="77777777" w:rsidR="00A64AB5" w:rsidRPr="005B1F0E" w:rsidRDefault="00A64AB5" w:rsidP="00A64AB5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57AD228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3DCF976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6F5AEECB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0E87D42A" w14:textId="77777777" w:rsidR="00A64AB5" w:rsidRPr="005B1F0E" w:rsidRDefault="00A64AB5" w:rsidP="00A64AB5">
      <w:pPr>
        <w:spacing w:before="20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BE310D3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21091FA8" w14:textId="77777777" w:rsidR="00A64AB5" w:rsidRPr="005B1F0E" w:rsidRDefault="00A64AB5" w:rsidP="00A64AB5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61041ED" w14:textId="77777777" w:rsidR="00A64AB5" w:rsidRPr="005B1F0E" w:rsidRDefault="00A64AB5" w:rsidP="00A64AB5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w w:val="99"/>
          <w:lang w:val="pl-PL"/>
        </w:rPr>
        <w:t>koncentruje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gę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podc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5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dłuż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innych,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cza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odtw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</w:p>
    <w:p w14:paraId="68BE0F64" w14:textId="77777777" w:rsidR="00A64AB5" w:rsidRPr="005B1F0E" w:rsidRDefault="00A64AB5" w:rsidP="00A64AB5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 od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5E61578D" w14:textId="77777777" w:rsidR="00A64AB5" w:rsidRPr="005B1F0E" w:rsidRDefault="00A64AB5" w:rsidP="00A64AB5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: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ilustracje do tekstu, formułuje pytania</w:t>
      </w:r>
    </w:p>
    <w:p w14:paraId="5768AF76" w14:textId="77777777" w:rsidR="00A64AB5" w:rsidRPr="005B1F0E" w:rsidRDefault="00A64AB5" w:rsidP="00A64AB5">
      <w:pPr>
        <w:pStyle w:val="Akapitzlist"/>
        <w:numPr>
          <w:ilvl w:val="0"/>
          <w:numId w:val="14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łaś</w:t>
      </w:r>
      <w:r w:rsidRPr="005B1F0E">
        <w:rPr>
          <w:rFonts w:ascii="Times New Roman" w:eastAsia="Quasi-LucidaBright" w:hAnsi="Times New Roman" w:cs="Times New Roman"/>
          <w:lang w:val="pl-PL"/>
        </w:rPr>
        <w:t>ciwie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ncje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wcy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tu</w:t>
      </w:r>
    </w:p>
    <w:p w14:paraId="662029A4" w14:textId="77777777" w:rsidR="00A64AB5" w:rsidRPr="005B1F0E" w:rsidRDefault="00A64AB5" w:rsidP="00A64AB5">
      <w:pPr>
        <w:pStyle w:val="Akapitzlist"/>
        <w:numPr>
          <w:ilvl w:val="0"/>
          <w:numId w:val="14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odczytuje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utworów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</w:p>
    <w:p w14:paraId="7AEA685E" w14:textId="77777777" w:rsidR="00A64AB5" w:rsidRPr="005B1F0E" w:rsidRDefault="00A64AB5" w:rsidP="00A64AB5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DB2DEA7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221473ED" w14:textId="77777777" w:rsidR="00A64AB5" w:rsidRPr="005B1F0E" w:rsidRDefault="00A64AB5" w:rsidP="00A64AB5">
      <w:pPr>
        <w:spacing w:before="2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5B01AFA" w14:textId="77777777" w:rsidR="00A64AB5" w:rsidRPr="005B1F0E" w:rsidRDefault="00A64AB5" w:rsidP="00A64AB5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</w:p>
    <w:p w14:paraId="50078E0F" w14:textId="77777777" w:rsidR="00A64AB5" w:rsidRPr="005B1F0E" w:rsidRDefault="00A64AB5" w:rsidP="00A64AB5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rozumie funkcję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itu</w:t>
      </w:r>
    </w:p>
    <w:p w14:paraId="4CE1B9DA" w14:textId="77777777" w:rsidR="00A64AB5" w:rsidRPr="005B1F0E" w:rsidRDefault="00A64AB5" w:rsidP="00A64AB5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formacje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od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0AA3C953" w14:textId="77777777" w:rsidR="00A64AB5" w:rsidRPr="005B1F0E" w:rsidRDefault="00A64AB5" w:rsidP="00A64AB5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tuje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li,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486F228F" w14:textId="77777777" w:rsidR="00A64AB5" w:rsidRPr="005B1F0E" w:rsidRDefault="00A64AB5" w:rsidP="00A64AB5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0"/>
          <w:w w:val="9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tłumaczy przenośne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6A8DA4A2" w14:textId="77777777" w:rsidR="00A64AB5" w:rsidRPr="005B1F0E" w:rsidRDefault="00A64AB5" w:rsidP="00A64AB5">
      <w:pPr>
        <w:pStyle w:val="Akapitzlist"/>
        <w:numPr>
          <w:ilvl w:val="0"/>
          <w:numId w:val="15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tyli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tyczn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56F1CF24" w14:textId="77777777" w:rsidR="00A64AB5" w:rsidRPr="005B1F0E" w:rsidRDefault="00A64AB5" w:rsidP="00A64AB5">
      <w:pPr>
        <w:pStyle w:val="Akapitzlist"/>
        <w:numPr>
          <w:ilvl w:val="0"/>
          <w:numId w:val="15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 f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cje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i: tytuł,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tęp,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inięcie,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</w:p>
    <w:p w14:paraId="15A46E53" w14:textId="77777777" w:rsidR="00A64AB5" w:rsidRPr="005B1F0E" w:rsidRDefault="00A64AB5" w:rsidP="00A64AB5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głośno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yta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7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rtyku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inton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cji</w:t>
      </w:r>
    </w:p>
    <w:p w14:paraId="60291C40" w14:textId="77777777" w:rsidR="00A64AB5" w:rsidRPr="005B1F0E" w:rsidRDefault="00A64AB5" w:rsidP="00A64AB5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42DA2A3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05C50376" w14:textId="77777777" w:rsidR="00A64AB5" w:rsidRPr="005B1F0E" w:rsidRDefault="00A64AB5" w:rsidP="00A64AB5">
      <w:pPr>
        <w:spacing w:before="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2227AD7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prost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stron interneto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</w:p>
    <w:p w14:paraId="2FCF740E" w14:textId="77777777" w:rsidR="00A64AB5" w:rsidRPr="005B1F0E" w:rsidRDefault="00A64AB5" w:rsidP="00A64AB5">
      <w:pPr>
        <w:spacing w:before="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4A410EE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52A5E1D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25696EB4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</w:p>
    <w:p w14:paraId="58C8C602" w14:textId="77777777" w:rsidR="00A64AB5" w:rsidRPr="005B1F0E" w:rsidRDefault="00A64AB5" w:rsidP="00A64AB5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296113A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reak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</w:p>
    <w:p w14:paraId="0C3C51E7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 w</w:t>
      </w:r>
      <w:r w:rsidRPr="005B1F0E">
        <w:rPr>
          <w:rFonts w:ascii="Times New Roman" w:eastAsia="Quasi-LucidaBright" w:hAnsi="Times New Roman" w:cs="Times New Roman"/>
          <w:spacing w:val="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  <w:r w:rsidRPr="005B1F0E">
        <w:rPr>
          <w:rFonts w:ascii="Times New Roman" w:eastAsia="Quasi-LucidaBright" w:hAnsi="Times New Roman" w:cs="Times New Roman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as,</w:t>
      </w:r>
    </w:p>
    <w:p w14:paraId="011EC90A" w14:textId="77777777" w:rsidR="00A64AB5" w:rsidRPr="005B1F0E" w:rsidRDefault="00A64AB5" w:rsidP="00A64AB5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15132800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baś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ege</w:t>
      </w:r>
      <w:r w:rsidRPr="005B1F0E">
        <w:rPr>
          <w:rFonts w:ascii="Times New Roman" w:eastAsia="Quasi-LucidaBright" w:hAnsi="Times New Roman" w:cs="Times New Roman"/>
          <w:lang w:val="pl-PL"/>
        </w:rPr>
        <w:t>ndę</w:t>
      </w:r>
    </w:p>
    <w:p w14:paraId="1AF257A7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funkcję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rsu,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rotki,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rymu</w:t>
      </w:r>
    </w:p>
    <w:p w14:paraId="5E1963D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funkcję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pitu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logic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łości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kście</w:t>
      </w:r>
    </w:p>
    <w:p w14:paraId="0F1914B4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śnia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nośni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kście</w:t>
      </w:r>
    </w:p>
    <w:p w14:paraId="503BFF7A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rski</w:t>
      </w:r>
    </w:p>
    <w:p w14:paraId="28C4CD1A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odnos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3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rtości,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np.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iłość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iść,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rogość</w:t>
      </w:r>
    </w:p>
    <w:p w14:paraId="20FD39DC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odczytuje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tworu</w:t>
      </w:r>
    </w:p>
    <w:p w14:paraId="2DA1777A" w14:textId="77777777" w:rsidR="00A64AB5" w:rsidRPr="005B1F0E" w:rsidRDefault="00A64AB5" w:rsidP="00A64AB5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67152E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485F148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01864C0C" w14:textId="77777777" w:rsidR="00A64AB5" w:rsidRPr="005B1F0E" w:rsidRDefault="00A64AB5" w:rsidP="00A64AB5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82029A0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24E99A9F" w14:textId="77777777" w:rsidR="00A64AB5" w:rsidRPr="005B1F0E" w:rsidRDefault="00A64AB5" w:rsidP="00A64AB5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0DD8D48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 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</w:p>
    <w:p w14:paraId="3E81D83D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dobiera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niową</w:t>
      </w:r>
    </w:p>
    <w:p w14:paraId="16516C86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formie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rótkiej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4CBD1012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w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codziennymi sytuacjami</w:t>
      </w:r>
    </w:p>
    <w:p w14:paraId="0C1E4FA5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łączy za pomocą odpowiednich spójników współrzędne związki wyrazowe w zdaniu</w:t>
      </w:r>
    </w:p>
    <w:p w14:paraId="01E21CE6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ń</w:t>
      </w:r>
    </w:p>
    <w:p w14:paraId="5A7B609F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formy gr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ymiotnik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nika</w:t>
      </w:r>
    </w:p>
    <w:p w14:paraId="4A368F07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gromadzi wyrazy określające i nazywające cechy charakteru na podstawie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zachowań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</w:p>
    <w:p w14:paraId="2A19D32A" w14:textId="77777777" w:rsidR="00A64AB5" w:rsidRPr="005B1F0E" w:rsidRDefault="00A64AB5" w:rsidP="00A64AB5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 postaw</w:t>
      </w:r>
    </w:p>
    <w:p w14:paraId="3BC6C102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ny: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enia 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chronolo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cza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twory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tuje</w:t>
      </w:r>
    </w:p>
    <w:p w14:paraId="52E73FE5" w14:textId="77777777" w:rsidR="00A64AB5" w:rsidRPr="005B1F0E" w:rsidRDefault="00A64AB5" w:rsidP="00A64AB5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0C8B09B0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sposób uporządkowany opisuje przedmiot, miejsce, krajobraz, postać, zwierzę, obraz, ilustrację, plakat, stosując słownictwo służące do formułowania ocen, opinii, emocji i uczuć</w:t>
      </w:r>
    </w:p>
    <w:p w14:paraId="4CFF6214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śnia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foryc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ów</w:t>
      </w:r>
    </w:p>
    <w:p w14:paraId="7C627B7E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odróżnia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ynoni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amię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692895FE" w14:textId="77777777" w:rsidR="00A64AB5" w:rsidRPr="005B1F0E" w:rsidRDefault="00A64AB5" w:rsidP="00A64AB5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intonowania wypowiedzeń</w:t>
      </w:r>
    </w:p>
    <w:p w14:paraId="550F2FFA" w14:textId="77777777" w:rsidR="00A64AB5" w:rsidRPr="005B1F0E" w:rsidRDefault="00A64AB5" w:rsidP="00A64AB5">
      <w:pPr>
        <w:spacing w:before="10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2B06994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04CF31DB" w14:textId="77777777" w:rsidR="00A64AB5" w:rsidRPr="005B1F0E" w:rsidRDefault="00A64AB5" w:rsidP="00A64AB5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BB83EEE" w14:textId="77777777" w:rsidR="00A64AB5" w:rsidRPr="005B1F0E" w:rsidRDefault="00A64AB5" w:rsidP="00A64AB5">
      <w:pPr>
        <w:pStyle w:val="Akapitzlist"/>
        <w:numPr>
          <w:ilvl w:val="0"/>
          <w:numId w:val="18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stosuje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i 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ó 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– h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 w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ypowych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np. wykor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o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pochodnych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inie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ów)</w:t>
      </w:r>
    </w:p>
    <w:p w14:paraId="0652F5EC" w14:textId="77777777" w:rsidR="00A64AB5" w:rsidRPr="005B1F0E" w:rsidRDefault="00A64AB5" w:rsidP="00A64AB5">
      <w:pPr>
        <w:pStyle w:val="Akapitzlist"/>
        <w:numPr>
          <w:ilvl w:val="0"/>
          <w:numId w:val="18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w ki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nymi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dnich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spójników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półr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dne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</w:p>
    <w:p w14:paraId="37B120D2" w14:textId="77777777" w:rsidR="00A64AB5" w:rsidRPr="005B1F0E" w:rsidRDefault="00A64AB5" w:rsidP="00A64AB5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ji</w:t>
      </w:r>
    </w:p>
    <w:p w14:paraId="2144FA13" w14:textId="77777777" w:rsidR="00A64AB5" w:rsidRPr="005B1F0E" w:rsidRDefault="00A64AB5" w:rsidP="00A64AB5">
      <w:pPr>
        <w:pStyle w:val="Akapitzlist"/>
        <w:numPr>
          <w:ilvl w:val="0"/>
          <w:numId w:val="18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formy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ymiot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</w:p>
    <w:p w14:paraId="6E3A5FF3" w14:textId="77777777" w:rsidR="00A64AB5" w:rsidRPr="005B1F0E" w:rsidRDefault="00A64AB5" w:rsidP="00A64AB5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</w:p>
    <w:p w14:paraId="507FDE32" w14:textId="77777777" w:rsidR="00A64AB5" w:rsidRPr="005B1F0E" w:rsidRDefault="00A64AB5" w:rsidP="00A64AB5">
      <w:pPr>
        <w:pStyle w:val="Akapitzlist"/>
        <w:numPr>
          <w:ilvl w:val="0"/>
          <w:numId w:val="18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grom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okr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chy</w:t>
      </w:r>
      <w:r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ru na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proofErr w:type="spellEnd"/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</w:p>
    <w:p w14:paraId="547BF3D0" w14:textId="77777777" w:rsidR="00A64AB5" w:rsidRPr="005B1F0E" w:rsidRDefault="00A64AB5" w:rsidP="00A64AB5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życz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</w:t>
      </w:r>
    </w:p>
    <w:p w14:paraId="32454FA0" w14:textId="77777777" w:rsidR="00A64AB5" w:rsidRPr="005B1F0E" w:rsidRDefault="00A64AB5" w:rsidP="00A64AB5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pit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ntów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</w:p>
    <w:p w14:paraId="280C7788" w14:textId="77777777" w:rsidR="00A64AB5" w:rsidRPr="005B1F0E" w:rsidRDefault="00A64AB5" w:rsidP="00A64AB5">
      <w:pPr>
        <w:pStyle w:val="Akapitzlist"/>
        <w:numPr>
          <w:ilvl w:val="0"/>
          <w:numId w:val="18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4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4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4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4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chrono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nym</w:t>
      </w:r>
      <w:r w:rsidRPr="005B1F0E">
        <w:rPr>
          <w:rFonts w:ascii="Times New Roman" w:eastAsia="Quasi-LucidaBright" w:hAnsi="Times New Roman" w:cs="Times New Roman"/>
          <w:spacing w:val="4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opowiadanie, streszcza</w:t>
      </w:r>
      <w:r w:rsidRPr="005B1F0E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ory</w:t>
      </w:r>
      <w:r w:rsidRPr="005B1F0E">
        <w:rPr>
          <w:rFonts w:ascii="Times New Roman" w:eastAsia="Quasi-LucidaBright" w:hAnsi="Times New Roman" w:cs="Times New Roman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ęps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e,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łó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i;</w:t>
      </w:r>
      <w:r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iada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perspektywy świadka i uczestnika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eń</w:t>
      </w:r>
    </w:p>
    <w:p w14:paraId="01525E0C" w14:textId="77777777" w:rsidR="00A64AB5" w:rsidRPr="005B1F0E" w:rsidRDefault="00A64AB5" w:rsidP="00A64AB5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</w:t>
      </w:r>
    </w:p>
    <w:p w14:paraId="4FEEAA55" w14:textId="77777777" w:rsidR="00A64AB5" w:rsidRPr="005B1F0E" w:rsidRDefault="00A64AB5" w:rsidP="00A64AB5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posób</w:t>
      </w:r>
      <w:r w:rsidRPr="005B1F0E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-11"/>
          <w:w w:val="9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opisuje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dmiot,</w:t>
      </w:r>
      <w:r w:rsidRPr="005B1F0E">
        <w:rPr>
          <w:rFonts w:ascii="Times New Roman" w:eastAsia="Quasi-LucidaBright" w:hAnsi="Times New Roman" w:cs="Times New Roman"/>
          <w:spacing w:val="-12"/>
          <w:w w:val="9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jsc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5"/>
          <w:w w:val="9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jobr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ć,</w:t>
      </w:r>
      <w:r w:rsidRPr="005B1F0E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</w:p>
    <w:p w14:paraId="12094CA9" w14:textId="77777777" w:rsidR="00A64AB5" w:rsidRPr="005B1F0E" w:rsidRDefault="00A64AB5" w:rsidP="00A64AB5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obr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ustr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t,</w:t>
      </w:r>
      <w:r w:rsidRPr="005B1F0E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słownictwo</w:t>
      </w:r>
      <w:r w:rsidRPr="005B1F0E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4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 i opinii,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ocji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uć</w:t>
      </w:r>
    </w:p>
    <w:p w14:paraId="09CE9CCE" w14:textId="77777777" w:rsidR="00A64AB5" w:rsidRPr="005B1F0E" w:rsidRDefault="00A64AB5" w:rsidP="00A64AB5">
      <w:pPr>
        <w:pStyle w:val="Akapitzlist"/>
        <w:numPr>
          <w:ilvl w:val="0"/>
          <w:numId w:val="1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błę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czne</w:t>
      </w:r>
      <w:proofErr w:type="spellEnd"/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cyjne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tworzon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56624128" w14:textId="77777777" w:rsidR="00A64AB5" w:rsidRPr="005B1F0E" w:rsidRDefault="00A64AB5" w:rsidP="00A64AB5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26A8FD3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D1C4189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III. Kształcenie językowe</w:t>
      </w:r>
    </w:p>
    <w:p w14:paraId="600ADADE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1B7B5609" w14:textId="77777777" w:rsidR="00A64AB5" w:rsidRPr="005B1F0E" w:rsidRDefault="00A64AB5" w:rsidP="00A64AB5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Umiejętnie</w:t>
      </w:r>
      <w:r w:rsidRPr="005B1F0E">
        <w:rPr>
          <w:rFonts w:ascii="Times New Roman" w:eastAsia="Quasi-LucidaBright" w:hAnsi="Times New Roman" w:cs="Times New Roman"/>
          <w:spacing w:val="4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stosu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5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5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kresie:</w:t>
      </w:r>
      <w:r w:rsidRPr="005B1F0E">
        <w:rPr>
          <w:rFonts w:ascii="Times New Roman" w:eastAsia="Quasi-LucidaBright" w:hAnsi="Times New Roman" w:cs="Times New Roman"/>
          <w:spacing w:val="46"/>
          <w:position w:val="3"/>
          <w:lang w:val="pl-PL"/>
        </w:rPr>
        <w:t xml:space="preserve"> </w:t>
      </w:r>
    </w:p>
    <w:p w14:paraId="65A05383" w14:textId="77777777" w:rsidR="00A64AB5" w:rsidRPr="005B1F0E" w:rsidRDefault="00A64AB5" w:rsidP="00A64AB5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słownictwa (wzbogaca tworzony tekst wyrazami bliskoznacznymi i przeciwstawnymi)</w:t>
      </w:r>
    </w:p>
    <w:p w14:paraId="52B0A3ED" w14:textId="77777777" w:rsidR="00A64AB5" w:rsidRPr="005B1F0E" w:rsidRDefault="00A64AB5" w:rsidP="00A64AB5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orod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lang w:val="pl-PL"/>
        </w:rPr>
        <w:t>py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 oraz równoważniki</w:t>
      </w:r>
      <w:r w:rsidRPr="005B1F0E">
        <w:rPr>
          <w:rFonts w:ascii="Times New Roman" w:eastAsia="Quasi-LucidaBright" w:hAnsi="Times New Roman" w:cs="Times New Roman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używ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lang w:val="pl-PL"/>
        </w:rPr>
        <w:t>pów 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ń: 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cych, 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jmuj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cych,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ykr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yknikowych,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 w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j;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rpunkcji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5D8DA50B" w14:textId="77777777" w:rsidR="00A64AB5" w:rsidRPr="005B1F0E" w:rsidRDefault="00A64AB5" w:rsidP="00A64AB5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ywa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nnych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mowy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wnych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1E01910F" w14:textId="77777777" w:rsidR="00A64AB5" w:rsidRPr="005B1F0E" w:rsidRDefault="00A64AB5" w:rsidP="00A64AB5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tyki</w:t>
      </w:r>
      <w:r w:rsidRPr="005B1F0E">
        <w:rPr>
          <w:rFonts w:ascii="Times New Roman" w:eastAsia="Quasi-LucidaBright" w:hAnsi="Times New Roman" w:cs="Times New Roman"/>
          <w:spacing w:val="5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(stosuje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su</w:t>
      </w:r>
      <w:r w:rsidRPr="005B1F0E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łu</w:t>
      </w:r>
      <w:r w:rsidRPr="005B1F0E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głoski 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</w:p>
    <w:p w14:paraId="3D269BCE" w14:textId="77777777" w:rsidR="00A64AB5" w:rsidRPr="005B1F0E" w:rsidRDefault="00A64AB5" w:rsidP="00A64AB5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nym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pisie)</w:t>
      </w:r>
    </w:p>
    <w:p w14:paraId="0D33FFE3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EEC56F9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BD14813" w14:textId="77777777" w:rsidR="00A64AB5" w:rsidRPr="005B1F0E" w:rsidRDefault="00A64AB5" w:rsidP="00A64AB5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dobrą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56C6F4E4" w14:textId="77777777" w:rsidR="00A64AB5" w:rsidRPr="005B1F0E" w:rsidRDefault="00A64AB5" w:rsidP="00A64AB5">
      <w:pPr>
        <w:spacing w:before="1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9ADAF90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I. Kształcenie literackie i kulturowe</w:t>
      </w:r>
    </w:p>
    <w:p w14:paraId="0734EDE6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4974814" w14:textId="77777777" w:rsidR="00A64AB5" w:rsidRPr="005B1F0E" w:rsidRDefault="00A64AB5" w:rsidP="00A64AB5">
      <w:pPr>
        <w:spacing w:before="1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AB4F199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5AA53540" w14:textId="77777777" w:rsidR="00A64AB5" w:rsidRPr="005B1F0E" w:rsidRDefault="00A64AB5" w:rsidP="00A64AB5">
      <w:pPr>
        <w:spacing w:before="2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EF8BAB6" w14:textId="77777777" w:rsidR="00A64AB5" w:rsidRPr="005B1F0E" w:rsidRDefault="00A64AB5" w:rsidP="00A64AB5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</w:p>
    <w:p w14:paraId="771F7F27" w14:textId="77777777" w:rsidR="00A64AB5" w:rsidRPr="005B1F0E" w:rsidRDefault="00A64AB5" w:rsidP="00A64AB5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odczytuje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utworów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</w:p>
    <w:p w14:paraId="0E5DED5D" w14:textId="77777777" w:rsidR="00A64AB5" w:rsidRPr="005B1F0E" w:rsidRDefault="00A64AB5" w:rsidP="00A64AB5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na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</w:t>
      </w:r>
    </w:p>
    <w:p w14:paraId="4467B55E" w14:textId="77777777" w:rsidR="00A64AB5" w:rsidRPr="005B1F0E" w:rsidRDefault="00A64AB5" w:rsidP="00A64AB5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zywa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wcy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</w:t>
      </w:r>
    </w:p>
    <w:p w14:paraId="59A5B3E9" w14:textId="77777777" w:rsidR="00A64AB5" w:rsidRPr="005B1F0E" w:rsidRDefault="00A64AB5" w:rsidP="00A64AB5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4F3C68A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57146E41" w14:textId="77777777" w:rsidR="00A64AB5" w:rsidRPr="005B1F0E" w:rsidRDefault="00A64AB5" w:rsidP="00A64AB5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5D69073" w14:textId="77777777" w:rsidR="00A64AB5" w:rsidRPr="005B1F0E" w:rsidRDefault="00A64AB5" w:rsidP="00A64AB5">
      <w:pPr>
        <w:pStyle w:val="Akapitzlist"/>
        <w:numPr>
          <w:ilvl w:val="0"/>
          <w:numId w:val="22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5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</w:p>
    <w:p w14:paraId="537067A3" w14:textId="77777777" w:rsidR="00A64AB5" w:rsidRPr="005B1F0E" w:rsidRDefault="00A64AB5" w:rsidP="00A64AB5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</w:p>
    <w:p w14:paraId="1A44CC95" w14:textId="77777777" w:rsidR="00A64AB5" w:rsidRPr="005B1F0E" w:rsidRDefault="00A64AB5" w:rsidP="00A64AB5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drugor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dnych</w:t>
      </w:r>
      <w:r w:rsidRPr="005B1F0E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ystuje</w:t>
      </w:r>
      <w:r w:rsidRPr="005B1F0E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</w:t>
      </w:r>
    </w:p>
    <w:p w14:paraId="5C6926FA" w14:textId="77777777" w:rsidR="00A64AB5" w:rsidRPr="005B1F0E" w:rsidRDefault="00A64AB5" w:rsidP="00A64AB5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49091D29" w14:textId="77777777" w:rsidR="00A64AB5" w:rsidRPr="005B1F0E" w:rsidRDefault="00A64AB5" w:rsidP="00A64AB5">
      <w:pPr>
        <w:pStyle w:val="Akapitzlist"/>
        <w:numPr>
          <w:ilvl w:val="0"/>
          <w:numId w:val="22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odczytuje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tuje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lang w:val="pl-PL"/>
        </w:rPr>
        <w:t>cie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tce</w:t>
      </w:r>
    </w:p>
    <w:p w14:paraId="7DB08DA6" w14:textId="77777777" w:rsidR="00A64AB5" w:rsidRPr="005B1F0E" w:rsidRDefault="00A64AB5" w:rsidP="00A64AB5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zytu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zi</w:t>
      </w:r>
    </w:p>
    <w:p w14:paraId="79371EC0" w14:textId="77777777" w:rsidR="00A64AB5" w:rsidRPr="005B1F0E" w:rsidRDefault="00A64AB5" w:rsidP="00A64AB5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stylistyczne w życzeniach, ogłoszeniach, instrukcjach, przepisach</w:t>
      </w:r>
    </w:p>
    <w:p w14:paraId="52A398EB" w14:textId="77777777" w:rsidR="00A64AB5" w:rsidRPr="005B1F0E" w:rsidRDefault="00A64AB5" w:rsidP="00A64AB5">
      <w:pPr>
        <w:pStyle w:val="Akapitzlist"/>
        <w:numPr>
          <w:ilvl w:val="0"/>
          <w:numId w:val="22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p,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</w:p>
    <w:p w14:paraId="692E623C" w14:textId="77777777" w:rsidR="00A64AB5" w:rsidRPr="005B1F0E" w:rsidRDefault="00A64AB5" w:rsidP="00A64AB5">
      <w:pPr>
        <w:pStyle w:val="Akapitzlist"/>
        <w:numPr>
          <w:ilvl w:val="0"/>
          <w:numId w:val="22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czyta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s odczytyw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tu</w:t>
      </w:r>
    </w:p>
    <w:p w14:paraId="337B8318" w14:textId="77777777" w:rsidR="00A64AB5" w:rsidRPr="005B1F0E" w:rsidRDefault="00A64AB5" w:rsidP="00A64AB5">
      <w:pPr>
        <w:spacing w:before="12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4610DC1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3A597D61" w14:textId="77777777" w:rsidR="00A64AB5" w:rsidRPr="005B1F0E" w:rsidRDefault="00A64AB5" w:rsidP="00A64AB5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62BCB08" w14:textId="77777777" w:rsidR="00A64AB5" w:rsidRPr="005B1F0E" w:rsidRDefault="00A64AB5" w:rsidP="00A64AB5">
      <w:pPr>
        <w:pStyle w:val="Akapitzlist"/>
        <w:numPr>
          <w:ilvl w:val="0"/>
          <w:numId w:val="23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one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pośr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owych;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onfrontuje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źród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2918AEC0" w14:textId="77777777" w:rsidR="00A64AB5" w:rsidRPr="005B1F0E" w:rsidRDefault="00A64AB5" w:rsidP="00A64AB5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2F4C21C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2C77526" w14:textId="77777777" w:rsidR="00A64AB5" w:rsidRPr="005B1F0E" w:rsidRDefault="00A64AB5" w:rsidP="00A64AB5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ALIZOWANIE I INTERPRETOWANIE TEKSTÓW KULTURY</w:t>
      </w:r>
    </w:p>
    <w:p w14:paraId="68E62FDC" w14:textId="77777777" w:rsidR="00A64AB5" w:rsidRPr="005B1F0E" w:rsidRDefault="00A64AB5" w:rsidP="00A64AB5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</w:p>
    <w:p w14:paraId="61C6EAE7" w14:textId="77777777" w:rsidR="00A64AB5" w:rsidRPr="005B1F0E" w:rsidRDefault="00A64AB5" w:rsidP="00A64AB5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onfrontuje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woje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eak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czyt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lnicze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iorc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272E93E9" w14:textId="77777777" w:rsidR="00A64AB5" w:rsidRPr="005B1F0E" w:rsidRDefault="00A64AB5" w:rsidP="00A64AB5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lizow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tów</w:t>
      </w:r>
      <w:r w:rsidRPr="005B1F0E">
        <w:rPr>
          <w:rFonts w:ascii="Times New Roman" w:eastAsia="Quasi-LucidaBright" w:hAnsi="Times New Roman" w:cs="Times New Roman"/>
          <w:spacing w:val="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 w</w:t>
      </w:r>
      <w:r w:rsidRPr="005B1F0E">
        <w:rPr>
          <w:rFonts w:ascii="Times New Roman" w:eastAsia="Quasi-LucidaBright" w:hAnsi="Times New Roman" w:cs="Times New Roman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tworze</w:t>
      </w:r>
    </w:p>
    <w:p w14:paraId="40ED0C04" w14:textId="77777777" w:rsidR="00A64AB5" w:rsidRPr="005B1F0E" w:rsidRDefault="00A64AB5" w:rsidP="00A64AB5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epickim</w:t>
      </w:r>
    </w:p>
    <w:p w14:paraId="60F2BC09" w14:textId="77777777" w:rsidR="00A64AB5" w:rsidRPr="005B1F0E" w:rsidRDefault="00A64AB5" w:rsidP="00A64AB5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erpre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ru</w:t>
      </w:r>
    </w:p>
    <w:p w14:paraId="5B248327" w14:textId="77777777" w:rsidR="00A64AB5" w:rsidRPr="005B1F0E" w:rsidRDefault="00A64AB5" w:rsidP="00A64AB5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funkcję epitetów, poró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nośni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kście</w:t>
      </w:r>
    </w:p>
    <w:p w14:paraId="22C85FDD" w14:textId="77777777" w:rsidR="00A64AB5" w:rsidRPr="005B1F0E" w:rsidRDefault="00A64AB5" w:rsidP="00A64AB5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programy</w:t>
      </w:r>
      <w:r w:rsidRPr="005B1F0E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formacyj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e,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rozrywkowe, reklamy</w:t>
      </w:r>
    </w:p>
    <w:p w14:paraId="7C125BF3" w14:textId="77777777" w:rsidR="00A64AB5" w:rsidRPr="005B1F0E" w:rsidRDefault="00A64AB5" w:rsidP="00A64AB5">
      <w:pPr>
        <w:pStyle w:val="Akapitzlist"/>
        <w:numPr>
          <w:ilvl w:val="0"/>
          <w:numId w:val="23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odnos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3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ci,</w:t>
      </w:r>
      <w:r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ć,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rogość;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onfrontuje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675E8218" w14:textId="77777777" w:rsidR="00A64AB5" w:rsidRPr="005B1F0E" w:rsidRDefault="00A64AB5" w:rsidP="00A64AB5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</w:p>
    <w:p w14:paraId="2FB1C6A2" w14:textId="77777777" w:rsidR="00A64AB5" w:rsidRPr="005B1F0E" w:rsidRDefault="00A64AB5" w:rsidP="00A64A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</w:p>
    <w:p w14:paraId="521E0E9D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II.</w:t>
      </w:r>
      <w:r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66238E1A" w14:textId="77777777" w:rsidR="00A64AB5" w:rsidRPr="005B1F0E" w:rsidRDefault="00A64AB5" w:rsidP="00A64AB5">
      <w:pPr>
        <w:spacing w:before="1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D0F58F4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50D47CDB" w14:textId="77777777" w:rsidR="00A64AB5" w:rsidRPr="005B1F0E" w:rsidRDefault="00A64AB5" w:rsidP="00A64AB5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2C6ACE9" w14:textId="77777777" w:rsidR="00A64AB5" w:rsidRPr="005B1F0E" w:rsidRDefault="00A64AB5" w:rsidP="00A64AB5">
      <w:pPr>
        <w:pStyle w:val="Akapitzlist"/>
        <w:numPr>
          <w:ilvl w:val="0"/>
          <w:numId w:val="24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dnie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do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ościo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</w:p>
    <w:p w14:paraId="1AE427D6" w14:textId="77777777" w:rsidR="00A64AB5" w:rsidRPr="005B1F0E" w:rsidRDefault="00A64AB5" w:rsidP="00A64AB5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</w:p>
    <w:p w14:paraId="3DD8F145" w14:textId="77777777" w:rsidR="00A64AB5" w:rsidRPr="005B1F0E" w:rsidRDefault="00A64AB5" w:rsidP="00A64AB5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3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2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konstrukcyjnym </w:t>
      </w:r>
    </w:p>
    <w:p w14:paraId="46ACBB35" w14:textId="77777777" w:rsidR="00A64AB5" w:rsidRPr="005B1F0E" w:rsidRDefault="00A64AB5" w:rsidP="00A64AB5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yli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tycznym</w:t>
      </w:r>
    </w:p>
    <w:p w14:paraId="6B96C39B" w14:textId="77777777" w:rsidR="00A64AB5" w:rsidRPr="005B1F0E" w:rsidRDefault="00A64AB5" w:rsidP="00A64AB5">
      <w:pPr>
        <w:pStyle w:val="Akapitzlist"/>
        <w:numPr>
          <w:ilvl w:val="0"/>
          <w:numId w:val="24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tur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nnymi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</w:p>
    <w:p w14:paraId="11DB0BF8" w14:textId="77777777" w:rsidR="00A64AB5" w:rsidRPr="005B1F0E" w:rsidRDefault="00A64AB5" w:rsidP="00A64AB5">
      <w:pPr>
        <w:pStyle w:val="Akapitzlist"/>
        <w:numPr>
          <w:ilvl w:val="0"/>
          <w:numId w:val="24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tosuje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su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go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ju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skoosobo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go </w:t>
      </w:r>
    </w:p>
    <w:p w14:paraId="1B66E9E9" w14:textId="77777777" w:rsidR="00A64AB5" w:rsidRPr="005B1F0E" w:rsidRDefault="00A64AB5" w:rsidP="00A64AB5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skoosobo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łym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łym</w:t>
      </w:r>
    </w:p>
    <w:p w14:paraId="562847B1" w14:textId="77777777" w:rsidR="00A64AB5" w:rsidRPr="005B1F0E" w:rsidRDefault="00A64AB5" w:rsidP="00A64AB5">
      <w:pPr>
        <w:pStyle w:val="Akapitzlist"/>
        <w:numPr>
          <w:ilvl w:val="0"/>
          <w:numId w:val="24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 opi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ultury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ownictwo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iorcy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lang w:val="pl-PL"/>
        </w:rPr>
        <w:t>c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ieła</w:t>
      </w:r>
    </w:p>
    <w:p w14:paraId="6253260B" w14:textId="77777777" w:rsidR="00A64AB5" w:rsidRPr="005B1F0E" w:rsidRDefault="00A64AB5" w:rsidP="00A64AB5">
      <w:pPr>
        <w:pStyle w:val="Akapitzlist"/>
        <w:numPr>
          <w:ilvl w:val="0"/>
          <w:numId w:val="24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reści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orów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poetyckich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nia</w:t>
      </w:r>
    </w:p>
    <w:p w14:paraId="2AE75E8C" w14:textId="77777777" w:rsidR="00A64AB5" w:rsidRPr="005B1F0E" w:rsidRDefault="00A64AB5" w:rsidP="00A64AB5">
      <w:pPr>
        <w:pStyle w:val="Akapitzlist"/>
        <w:numPr>
          <w:ilvl w:val="0"/>
          <w:numId w:val="24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ru</w:t>
      </w:r>
    </w:p>
    <w:p w14:paraId="0922DF94" w14:textId="77777777" w:rsidR="00A64AB5" w:rsidRPr="005B1F0E" w:rsidRDefault="00A64AB5" w:rsidP="00A64AB5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bogaca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kom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lang w:val="pl-PL"/>
        </w:rPr>
        <w:t>ikat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erba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rodkami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19E7E585" w14:textId="77777777" w:rsidR="00A64AB5" w:rsidRPr="005B1F0E" w:rsidRDefault="00A64AB5" w:rsidP="00A64AB5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dokonuje</w:t>
      </w:r>
      <w:r w:rsidRPr="005B1F0E">
        <w:rPr>
          <w:rFonts w:ascii="Times New Roman" w:eastAsia="Quasi-LucidaBright" w:hAnsi="Times New Roman" w:cs="Times New Roman"/>
          <w:spacing w:val="3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okrytyki</w:t>
      </w:r>
      <w:r w:rsidRPr="005B1F0E">
        <w:rPr>
          <w:rFonts w:ascii="Times New Roman" w:eastAsia="Quasi-LucidaBright" w:hAnsi="Times New Roman" w:cs="Times New Roman"/>
          <w:spacing w:val="3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doskon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spacing w:val="4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4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konstrukcji i języka</w:t>
      </w:r>
    </w:p>
    <w:p w14:paraId="705CCDFE" w14:textId="77777777" w:rsidR="00A64AB5" w:rsidRPr="005B1F0E" w:rsidRDefault="00A64AB5" w:rsidP="00A64AB5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3578FB2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41307469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AEEA453" w14:textId="77777777" w:rsidR="00A64AB5" w:rsidRPr="005B1F0E" w:rsidRDefault="00A64AB5" w:rsidP="00A64AB5">
      <w:pPr>
        <w:pStyle w:val="Akapitzlist"/>
        <w:numPr>
          <w:ilvl w:val="0"/>
          <w:numId w:val="25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komponuje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rpunkcyjnym,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syjnym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kompo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ycji z uwzględnieniem akapitów</w:t>
      </w:r>
    </w:p>
    <w:p w14:paraId="30230F98" w14:textId="77777777" w:rsidR="00A64AB5" w:rsidRPr="005B1F0E" w:rsidRDefault="00A64AB5" w:rsidP="00A64AB5">
      <w:pPr>
        <w:pStyle w:val="Akapitzlist"/>
        <w:numPr>
          <w:ilvl w:val="0"/>
          <w:numId w:val="25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iednie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ektury</w:t>
      </w:r>
    </w:p>
    <w:p w14:paraId="4C1A1568" w14:textId="77777777" w:rsidR="00A64AB5" w:rsidRPr="005B1F0E" w:rsidRDefault="00A64AB5" w:rsidP="00A64AB5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3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2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konstrukcyjnym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>i stylistycznym</w:t>
      </w:r>
    </w:p>
    <w:p w14:paraId="1FB412CC" w14:textId="77777777" w:rsidR="00A64AB5" w:rsidRPr="005B1F0E" w:rsidRDefault="00A64AB5" w:rsidP="00A64AB5">
      <w:pPr>
        <w:pStyle w:val="Akapitzlist"/>
        <w:numPr>
          <w:ilvl w:val="0"/>
          <w:numId w:val="25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ektur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nnymi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mi stosuje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my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tyką</w:t>
      </w:r>
    </w:p>
    <w:p w14:paraId="5A41D1AF" w14:textId="77777777" w:rsidR="00A64AB5" w:rsidRPr="005B1F0E" w:rsidRDefault="00A64AB5" w:rsidP="00A64AB5">
      <w:pPr>
        <w:pStyle w:val="Akapitzlist"/>
        <w:numPr>
          <w:ilvl w:val="0"/>
          <w:numId w:val="25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komponuje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ał</w:t>
      </w:r>
      <w:r w:rsidRPr="005B1F0E">
        <w:rPr>
          <w:rFonts w:ascii="Times New Roman" w:eastAsia="Quasi-LucidaBright" w:hAnsi="Times New Roman" w:cs="Times New Roman"/>
          <w:lang w:val="pl-PL"/>
        </w:rPr>
        <w:t>ca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2A15FB8B" w14:textId="77777777" w:rsidR="00A64AB5" w:rsidRPr="005B1F0E" w:rsidRDefault="00A64AB5" w:rsidP="00A64AB5">
      <w:pPr>
        <w:pStyle w:val="Akapitzlist"/>
        <w:numPr>
          <w:ilvl w:val="0"/>
          <w:numId w:val="25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erspek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baśń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285FDC96" w14:textId="77777777" w:rsidR="00A64AB5" w:rsidRPr="005B1F0E" w:rsidRDefault="00A64AB5" w:rsidP="00A64AB5">
      <w:pPr>
        <w:pStyle w:val="Akapitzlist"/>
        <w:numPr>
          <w:ilvl w:val="0"/>
          <w:numId w:val="25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ultury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ownictwo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iorcy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lang w:val="pl-PL"/>
        </w:rPr>
        <w:t>c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ieła</w:t>
      </w:r>
    </w:p>
    <w:p w14:paraId="009E3F36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onuje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 xml:space="preserve"> </w:t>
      </w:r>
    </w:p>
    <w:p w14:paraId="51EBB07D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</w:p>
    <w:p w14:paraId="59DE9C41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14:paraId="4C1D3DAF" w14:textId="77777777" w:rsidR="00A64AB5" w:rsidRPr="005B1F0E" w:rsidRDefault="00A64AB5" w:rsidP="00A64AB5">
      <w:pPr>
        <w:pStyle w:val="Akapitzlist"/>
        <w:numPr>
          <w:ilvl w:val="0"/>
          <w:numId w:val="3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Spra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ie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kresie: </w:t>
      </w:r>
    </w:p>
    <w:p w14:paraId="18D434C6" w14:textId="77777777" w:rsidR="00A64AB5" w:rsidRPr="005B1F0E" w:rsidRDefault="00A64AB5" w:rsidP="00A64AB5">
      <w:pPr>
        <w:pStyle w:val="Akapitzlist"/>
        <w:numPr>
          <w:ilvl w:val="0"/>
          <w:numId w:val="3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dba o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wypowiedzi i sytuacji komunikacyjnej)</w:t>
      </w:r>
    </w:p>
    <w:p w14:paraId="1FF94D60" w14:textId="77777777" w:rsidR="00A64AB5" w:rsidRPr="005B1F0E" w:rsidRDefault="00A64AB5" w:rsidP="00A64AB5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ęde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tosuje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się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-</w:t>
      </w:r>
      <w:r w:rsidRPr="005B1F0E">
        <w:rPr>
          <w:rFonts w:ascii="Times New Roman" w:eastAsia="Quasi-LucidaBright" w:hAnsi="Times New Roman" w:cs="Times New Roman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dba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rpunkcję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onych)</w:t>
      </w:r>
    </w:p>
    <w:p w14:paraId="3A1A0D41" w14:textId="77777777" w:rsidR="00A64AB5" w:rsidRPr="005B1F0E" w:rsidRDefault="00A64AB5" w:rsidP="00A64AB5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stosuje w</w:t>
      </w:r>
      <w:r w:rsidRPr="005B1F0E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nne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nne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3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ne w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źni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formy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ju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skoosobo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emęs</w:t>
      </w:r>
      <w:r w:rsidRPr="005B1F0E">
        <w:rPr>
          <w:rFonts w:ascii="Times New Roman" w:eastAsia="Quasi-LucidaBright" w:hAnsi="Times New Roman" w:cs="Times New Roman"/>
          <w:lang w:val="pl-PL"/>
        </w:rPr>
        <w:t>koosobo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łym 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m)</w:t>
      </w:r>
    </w:p>
    <w:p w14:paraId="147B44FE" w14:textId="77777777" w:rsidR="00A64AB5" w:rsidRPr="005B1F0E" w:rsidRDefault="00A64AB5" w:rsidP="00A64AB5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su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tyki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ystuje je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nym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pisie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)</w:t>
      </w:r>
    </w:p>
    <w:p w14:paraId="58127799" w14:textId="77777777" w:rsidR="00A64AB5" w:rsidRPr="005B1F0E" w:rsidRDefault="00A64AB5" w:rsidP="00A64AB5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</w:p>
    <w:p w14:paraId="578312AE" w14:textId="77777777" w:rsidR="00A64AB5" w:rsidRPr="005B1F0E" w:rsidRDefault="00A64AB5" w:rsidP="00A64AB5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bard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dobrą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5A707ED7" w14:textId="77777777" w:rsidR="00A64AB5" w:rsidRPr="005B1F0E" w:rsidRDefault="00A64AB5" w:rsidP="00A64AB5">
      <w:pPr>
        <w:spacing w:before="1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8BEF1F2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054A3B6" w14:textId="77777777" w:rsidR="00A64AB5" w:rsidRPr="005B1F0E" w:rsidRDefault="00A64AB5" w:rsidP="00A64AB5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</w:p>
    <w:p w14:paraId="0A194BF2" w14:textId="77777777" w:rsidR="00A64AB5" w:rsidRPr="005B1F0E" w:rsidRDefault="00A64AB5" w:rsidP="00A64AB5">
      <w:pPr>
        <w:spacing w:before="1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78339B1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I. Kształcenie literackie i kulturowe</w:t>
      </w:r>
    </w:p>
    <w:p w14:paraId="5048E64F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7B84895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13C5347A" w14:textId="77777777" w:rsidR="00A64AB5" w:rsidRPr="005B1F0E" w:rsidRDefault="00A64AB5" w:rsidP="00A64AB5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F7AF694" w14:textId="77777777" w:rsidR="00A64AB5" w:rsidRPr="005B1F0E" w:rsidRDefault="00A64AB5" w:rsidP="00A64AB5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ytuje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śnia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nośny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orów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yckich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 pro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</w:p>
    <w:p w14:paraId="7B523F76" w14:textId="77777777" w:rsidR="00A64AB5" w:rsidRPr="005B1F0E" w:rsidRDefault="00A64AB5" w:rsidP="00A64AB5">
      <w:pPr>
        <w:spacing w:before="1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D599ECF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122E384E" w14:textId="77777777" w:rsidR="00A64AB5" w:rsidRPr="005B1F0E" w:rsidRDefault="00A64AB5" w:rsidP="00A64AB5">
      <w:pPr>
        <w:spacing w:before="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232B84B" w14:textId="77777777" w:rsidR="00A64AB5" w:rsidRPr="005B1F0E" w:rsidRDefault="00A64AB5" w:rsidP="00A64AB5">
      <w:pPr>
        <w:pStyle w:val="Akapitzlist"/>
        <w:numPr>
          <w:ilvl w:val="0"/>
          <w:numId w:val="30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czyta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rozu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pozio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tycznym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rytyczny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równi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ty 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</w:p>
    <w:p w14:paraId="3ED4D250" w14:textId="77777777" w:rsidR="00A64AB5" w:rsidRPr="005B1F0E" w:rsidRDefault="00A64AB5" w:rsidP="00A64AB5">
      <w:pPr>
        <w:pStyle w:val="Akapitzlist"/>
        <w:numPr>
          <w:ilvl w:val="0"/>
          <w:numId w:val="30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h,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zi</w:t>
      </w:r>
    </w:p>
    <w:p w14:paraId="05952254" w14:textId="77777777" w:rsidR="00A64AB5" w:rsidRPr="005B1F0E" w:rsidRDefault="00A64AB5" w:rsidP="00A64AB5">
      <w:pPr>
        <w:pStyle w:val="Akapitzlist"/>
        <w:numPr>
          <w:ilvl w:val="0"/>
          <w:numId w:val="30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odczytuje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u</w:t>
      </w:r>
      <w:r w:rsidRPr="005B1F0E">
        <w:rPr>
          <w:rFonts w:ascii="Times New Roman" w:eastAsia="Quasi-LucidaBright" w:hAnsi="Times New Roman" w:cs="Times New Roman"/>
          <w:lang w:val="pl-PL"/>
        </w:rPr>
        <w:t>twory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tuje</w:t>
      </w:r>
    </w:p>
    <w:p w14:paraId="4552AD22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FC8C92C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JI- SAMOKSZTAŁCENIE</w:t>
      </w:r>
    </w:p>
    <w:p w14:paraId="24DA4BF7" w14:textId="77777777" w:rsidR="00A64AB5" w:rsidRPr="005B1F0E" w:rsidRDefault="00A64AB5" w:rsidP="00A64AB5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5A1184C" w14:textId="77777777" w:rsidR="00A64AB5" w:rsidRPr="005B1F0E" w:rsidRDefault="00A64AB5" w:rsidP="00A64AB5">
      <w:pPr>
        <w:pStyle w:val="Akapitzlist"/>
        <w:numPr>
          <w:ilvl w:val="0"/>
          <w:numId w:val="29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(np.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opism,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stron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wych</w:t>
      </w:r>
      <w:r w:rsidRPr="005B1F0E">
        <w:rPr>
          <w:rFonts w:ascii="Times New Roman" w:eastAsia="Quasi-LucidaBright" w:hAnsi="Times New Roman" w:cs="Times New Roman"/>
          <w:lang w:val="pl-PL"/>
        </w:rPr>
        <w:t>)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o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lub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cym</w:t>
      </w:r>
    </w:p>
    <w:p w14:paraId="702E0614" w14:textId="77777777" w:rsidR="00A64AB5" w:rsidRPr="005B1F0E" w:rsidRDefault="00A64AB5" w:rsidP="00A64AB5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0AC31BD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8FCFEE5" w14:textId="77777777" w:rsidR="00A64AB5" w:rsidRPr="005B1F0E" w:rsidRDefault="00A64AB5" w:rsidP="00A64AB5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7CCB6BDB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22F5BA81" w14:textId="77777777" w:rsidR="00A64AB5" w:rsidRPr="005B1F0E" w:rsidRDefault="00A64AB5" w:rsidP="00A64AB5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w w:val="99"/>
          <w:lang w:val="pl-PL"/>
        </w:rPr>
        <w:t>porównuje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lizow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-11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5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ych utwor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pickich</w:t>
      </w:r>
    </w:p>
    <w:p w14:paraId="4800A9C6" w14:textId="77777777" w:rsidR="00A64AB5" w:rsidRPr="005B1F0E" w:rsidRDefault="00A64AB5" w:rsidP="00A64AB5">
      <w:pPr>
        <w:pStyle w:val="Akapitzlist"/>
        <w:numPr>
          <w:ilvl w:val="0"/>
          <w:numId w:val="28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baś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nd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</w:p>
    <w:p w14:paraId="5C7DF2A3" w14:textId="77777777" w:rsidR="00A64AB5" w:rsidRPr="005B1F0E" w:rsidRDefault="00A64AB5" w:rsidP="00A64AB5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ega</w:t>
      </w:r>
      <w:r w:rsidRPr="005B1F0E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ice</w:t>
      </w:r>
      <w:r w:rsidRPr="005B1F0E">
        <w:rPr>
          <w:rFonts w:ascii="Times New Roman" w:eastAsia="Quasi-LucidaBright" w:hAnsi="Times New Roman" w:cs="Times New Roman"/>
          <w:spacing w:val="4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międ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4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programów</w:t>
      </w:r>
      <w:r w:rsidRPr="005B1F0E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formacyj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reklam</w:t>
      </w:r>
    </w:p>
    <w:p w14:paraId="66D22BA8" w14:textId="77777777" w:rsidR="00A64AB5" w:rsidRPr="005B1F0E" w:rsidRDefault="00A64AB5" w:rsidP="00A64AB5">
      <w:pPr>
        <w:pStyle w:val="Akapitzlist"/>
        <w:numPr>
          <w:ilvl w:val="0"/>
          <w:numId w:val="2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odnosi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się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cyjnych</w:t>
      </w:r>
      <w:proofErr w:type="spellEnd"/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opisuje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istość</w:t>
      </w: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 xml:space="preserve"> </w:t>
      </w:r>
    </w:p>
    <w:p w14:paraId="27E1C112" w14:textId="77777777" w:rsidR="00A64AB5" w:rsidRPr="005B1F0E" w:rsidRDefault="00A64AB5" w:rsidP="00A64AB5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1AB89EBE" w14:textId="77777777" w:rsidR="00A64AB5" w:rsidRPr="005B1F0E" w:rsidRDefault="00A64AB5" w:rsidP="00A64AB5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37AE9246" w14:textId="77777777" w:rsidR="00A64AB5" w:rsidRPr="005B1F0E" w:rsidRDefault="00A64AB5" w:rsidP="00A64AB5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3F2E6A8F" w14:textId="77777777" w:rsidR="00A64AB5" w:rsidRPr="005B1F0E" w:rsidRDefault="00A64AB5" w:rsidP="00A64AB5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72BAD5B3" w14:textId="77777777" w:rsidR="00A64AB5" w:rsidRPr="005B1F0E" w:rsidRDefault="00A64AB5" w:rsidP="00A64AB5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04A5277F" w14:textId="77777777" w:rsidR="00A64AB5" w:rsidRPr="005B1F0E" w:rsidRDefault="00A64AB5" w:rsidP="00A64AB5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lang w:val="pl-PL"/>
        </w:rPr>
      </w:pPr>
    </w:p>
    <w:p w14:paraId="4EE8E32A" w14:textId="77777777" w:rsidR="00A64AB5" w:rsidRPr="005B1F0E" w:rsidRDefault="00A64AB5" w:rsidP="00A64AB5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575FACA8" w14:textId="77777777" w:rsidR="00A64AB5" w:rsidRPr="005B1F0E" w:rsidRDefault="00A64AB5" w:rsidP="00A64AB5">
      <w:pPr>
        <w:pStyle w:val="Akapitzlist"/>
        <w:numPr>
          <w:ilvl w:val="0"/>
          <w:numId w:val="3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sne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isko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posobem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mu, 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zadania</w:t>
      </w:r>
    </w:p>
    <w:p w14:paraId="0C6F802D" w14:textId="77777777" w:rsidR="00A64AB5" w:rsidRPr="005B1F0E" w:rsidRDefault="00A64AB5" w:rsidP="00A64AB5">
      <w:pPr>
        <w:pStyle w:val="Akapitzlist"/>
        <w:numPr>
          <w:ilvl w:val="0"/>
          <w:numId w:val="37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podejmuje rozmowę na temat przeczytanej lektury/dzieła także spoza kanonu lektur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5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asi</w:t>
      </w:r>
      <w:r w:rsidRPr="005B1F0E">
        <w:rPr>
          <w:rFonts w:ascii="Times New Roman" w:eastAsia="Quasi-LucidaBright" w:hAnsi="Times New Roman" w:cs="Times New Roman"/>
          <w:lang w:val="pl-PL"/>
        </w:rPr>
        <w:t>e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j;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a je w odniesieniu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ł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</w:p>
    <w:p w14:paraId="2C94FB57" w14:textId="77777777" w:rsidR="00A64AB5" w:rsidRPr="005B1F0E" w:rsidRDefault="00A64AB5" w:rsidP="00A64AB5">
      <w:pPr>
        <w:pStyle w:val="Akapitzlist"/>
        <w:numPr>
          <w:ilvl w:val="0"/>
          <w:numId w:val="27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liczn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tycz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6A7B0CE6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0DAABAA9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69C79678" w14:textId="77777777" w:rsidR="00A64AB5" w:rsidRPr="005B1F0E" w:rsidRDefault="00A64AB5" w:rsidP="00A64AB5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8E478D3" w14:textId="77777777" w:rsidR="00A64AB5" w:rsidRPr="005B1F0E" w:rsidRDefault="00A64AB5" w:rsidP="00A64AB5">
      <w:pPr>
        <w:pStyle w:val="Akapitzlist"/>
        <w:numPr>
          <w:ilvl w:val="0"/>
          <w:numId w:val="26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chuj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 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u,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konstrukcją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doborem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rodków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</w:p>
    <w:p w14:paraId="5FFBFA76" w14:textId="77777777" w:rsidR="00A64AB5" w:rsidRPr="005B1F0E" w:rsidRDefault="00A64AB5" w:rsidP="00A64AB5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się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łością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ość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rpunkcyjn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</w:p>
    <w:p w14:paraId="60C46977" w14:textId="77777777" w:rsidR="00A64AB5" w:rsidRPr="005B1F0E" w:rsidRDefault="00A64AB5" w:rsidP="00A64AB5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yjną</w:t>
      </w:r>
      <w:proofErr w:type="spellEnd"/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dniową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</w:p>
    <w:p w14:paraId="6A0EE9F2" w14:textId="77777777" w:rsidR="00A64AB5" w:rsidRPr="005B1F0E" w:rsidRDefault="00A64AB5" w:rsidP="00A64AB5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5931E272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14:paraId="69C92114" w14:textId="77777777" w:rsidR="00A64AB5" w:rsidRPr="005B1F0E" w:rsidRDefault="00A64AB5" w:rsidP="00A64AB5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</w:p>
    <w:p w14:paraId="6406EB28" w14:textId="77777777" w:rsidR="00A64AB5" w:rsidRPr="005B1F0E" w:rsidRDefault="00A64AB5" w:rsidP="00A64AB5">
      <w:pPr>
        <w:pStyle w:val="Akapitzlist"/>
        <w:numPr>
          <w:ilvl w:val="0"/>
          <w:numId w:val="3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iadomie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akresie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reści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eriało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ianych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ownictw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dni,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ji</w:t>
      </w:r>
      <w:proofErr w:type="spellEnd"/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78785723" w14:textId="77777777" w:rsidR="00A64AB5" w:rsidRPr="005B1F0E" w:rsidRDefault="00A64AB5" w:rsidP="00A64AB5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3BB3D25A" w14:textId="77777777" w:rsidR="00A64AB5" w:rsidRPr="005B1F0E" w:rsidRDefault="00A64AB5" w:rsidP="00A64AB5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7C998B40" w14:textId="77777777" w:rsidR="00A64AB5" w:rsidRPr="005B1F0E" w:rsidRDefault="00A64AB5" w:rsidP="00A64AB5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29801E2C" w14:textId="77777777" w:rsidR="00A64AB5" w:rsidRPr="005B1F0E" w:rsidRDefault="00A64AB5" w:rsidP="00A64AB5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331244A5" w14:textId="77777777" w:rsidR="00A64AB5" w:rsidRPr="005B1F0E" w:rsidRDefault="00A64AB5" w:rsidP="00A64AB5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5EE02C6E" w14:textId="77777777" w:rsidR="00A64AB5" w:rsidRPr="005B1F0E" w:rsidRDefault="00A64AB5" w:rsidP="00A64AB5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5"/>
          <w:lang w:val="pl-PL"/>
        </w:rPr>
        <w:t>OG</w:t>
      </w:r>
      <w:r w:rsidRPr="005B1F0E">
        <w:rPr>
          <w:rFonts w:ascii="Times New Roman" w:eastAsia="Swis721 WGL4 BT" w:hAnsi="Times New Roman" w:cs="Times New Roman"/>
          <w:spacing w:val="3"/>
          <w:w w:val="75"/>
          <w:lang w:val="pl-PL"/>
        </w:rPr>
        <w:t>Ó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LNE</w:t>
      </w:r>
      <w:r w:rsidRPr="005B1F0E">
        <w:rPr>
          <w:rFonts w:ascii="Times New Roman" w:eastAsia="Swis721 WGL4 BT" w:hAnsi="Times New Roman" w:cs="Times New Roman"/>
          <w:spacing w:val="37"/>
          <w:w w:val="75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 xml:space="preserve">KRYTERIA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>OCENIANIA</w:t>
      </w:r>
      <w:r w:rsidRPr="005B1F0E">
        <w:rPr>
          <w:rFonts w:ascii="Times New Roman" w:eastAsia="Swis721 WGL4 BT" w:hAnsi="Times New Roman" w:cs="Times New Roman"/>
          <w:spacing w:val="59"/>
          <w:w w:val="76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spacing w:val="59"/>
          <w:w w:val="76"/>
          <w:lang w:val="pl-PL"/>
        </w:rPr>
        <w:br/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 xml:space="preserve">DLA KLASY 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V</w:t>
      </w:r>
    </w:p>
    <w:p w14:paraId="59156488" w14:textId="77777777" w:rsidR="00A64AB5" w:rsidRPr="005B1F0E" w:rsidRDefault="00A64AB5" w:rsidP="00A64AB5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4BE96D1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EAC887F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teczny</w:t>
      </w:r>
    </w:p>
    <w:p w14:paraId="7BFD4F4B" w14:textId="77777777" w:rsidR="00A64AB5" w:rsidRPr="005B1F0E" w:rsidRDefault="00A64AB5" w:rsidP="00A64AB5">
      <w:pPr>
        <w:pStyle w:val="Akapitzlist"/>
        <w:numPr>
          <w:ilvl w:val="0"/>
          <w:numId w:val="33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piąt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3FD7E44F" w14:textId="77777777" w:rsidR="00A64AB5" w:rsidRPr="005B1F0E" w:rsidRDefault="00A64AB5" w:rsidP="00A64AB5">
      <w:pPr>
        <w:pStyle w:val="Akapitzlist"/>
        <w:numPr>
          <w:ilvl w:val="0"/>
          <w:numId w:val="3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585E9279" w14:textId="77777777" w:rsidR="00A64AB5" w:rsidRPr="005B1F0E" w:rsidRDefault="00A64AB5" w:rsidP="00A64AB5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3F261BC0" w14:textId="77777777" w:rsidR="00A64AB5" w:rsidRPr="005B1F0E" w:rsidRDefault="00A64AB5" w:rsidP="00A64AB5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y</w:t>
      </w:r>
    </w:p>
    <w:p w14:paraId="34036EE4" w14:textId="77777777" w:rsidR="00A64AB5" w:rsidRPr="005B1F0E" w:rsidRDefault="00A64AB5" w:rsidP="00A64AB5">
      <w:pPr>
        <w:pStyle w:val="Akapitzlist"/>
        <w:numPr>
          <w:ilvl w:val="0"/>
          <w:numId w:val="34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piąt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02C1E804" w14:textId="77777777" w:rsidR="00A64AB5" w:rsidRPr="005B1F0E" w:rsidRDefault="00A64AB5" w:rsidP="00A64AB5">
      <w:pPr>
        <w:pStyle w:val="Akapitzlist"/>
        <w:numPr>
          <w:ilvl w:val="0"/>
          <w:numId w:val="34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poziomie trudności</w:t>
      </w:r>
    </w:p>
    <w:p w14:paraId="63EE83FE" w14:textId="77777777" w:rsidR="00A64AB5" w:rsidRPr="005B1F0E" w:rsidRDefault="00A64AB5" w:rsidP="00A64AB5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504A9D5D" w14:textId="77777777" w:rsidR="00A64AB5" w:rsidRPr="005B1F0E" w:rsidRDefault="00A64AB5" w:rsidP="00A64AB5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zny</w:t>
      </w:r>
    </w:p>
    <w:p w14:paraId="5983CD74" w14:textId="77777777" w:rsidR="00A64AB5" w:rsidRPr="005B1F0E" w:rsidRDefault="00A64AB5" w:rsidP="00A64AB5">
      <w:pPr>
        <w:pStyle w:val="Akapitzlist"/>
        <w:numPr>
          <w:ilvl w:val="0"/>
          <w:numId w:val="3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dobytych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ności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piąt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gramie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306DBEB9" w14:textId="77777777" w:rsidR="00A64AB5" w:rsidRPr="005B1F0E" w:rsidRDefault="00A64AB5" w:rsidP="00A64AB5">
      <w:pPr>
        <w:pStyle w:val="Akapitzlist"/>
        <w:numPr>
          <w:ilvl w:val="0"/>
          <w:numId w:val="35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onuje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rednim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7D3A820A" w14:textId="77777777" w:rsidR="00A64AB5" w:rsidRPr="005B1F0E" w:rsidRDefault="00A64AB5" w:rsidP="00A64AB5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89BBABC" w14:textId="77777777" w:rsidR="00A64AB5" w:rsidRPr="005B1F0E" w:rsidRDefault="00A64AB5" w:rsidP="00A64AB5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bry</w:t>
      </w:r>
    </w:p>
    <w:p w14:paraId="195796F1" w14:textId="77777777" w:rsidR="00A64AB5" w:rsidRPr="005B1F0E" w:rsidRDefault="00A64AB5" w:rsidP="00A64AB5">
      <w:pPr>
        <w:pStyle w:val="Akapitzlist"/>
        <w:numPr>
          <w:ilvl w:val="0"/>
          <w:numId w:val="36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umi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tności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</w:p>
    <w:p w14:paraId="50464A75" w14:textId="77777777" w:rsidR="00A64AB5" w:rsidRPr="005B1F0E" w:rsidRDefault="00A64AB5" w:rsidP="00A64AB5">
      <w:pPr>
        <w:spacing w:before="5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3A3391B" w14:textId="77777777" w:rsidR="00A64AB5" w:rsidRPr="005B1F0E" w:rsidRDefault="00A64AB5" w:rsidP="00A64AB5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dobry</w:t>
      </w:r>
    </w:p>
    <w:p w14:paraId="17D2890B" w14:textId="77777777" w:rsidR="00A64AB5" w:rsidRPr="005B1F0E" w:rsidRDefault="00A64AB5" w:rsidP="00A64AB5">
      <w:pPr>
        <w:pStyle w:val="Akapitzlist"/>
        <w:numPr>
          <w:ilvl w:val="0"/>
          <w:numId w:val="36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mów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02E0225F" w14:textId="77777777" w:rsidR="00A64AB5" w:rsidRPr="005B1F0E" w:rsidRDefault="00A64AB5" w:rsidP="00A64AB5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B9352E7" w14:textId="77777777" w:rsidR="00A64AB5" w:rsidRPr="005B1F0E" w:rsidRDefault="00A64AB5" w:rsidP="00A64AB5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cy</w:t>
      </w:r>
    </w:p>
    <w:p w14:paraId="0DE05133" w14:textId="77777777" w:rsidR="00A64AB5" w:rsidRPr="005B1F0E" w:rsidRDefault="00A64AB5" w:rsidP="00A64AB5">
      <w:pPr>
        <w:pStyle w:val="Akapitzlist"/>
        <w:numPr>
          <w:ilvl w:val="0"/>
          <w:numId w:val="36"/>
        </w:numPr>
        <w:spacing w:before="47"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biegle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i umiejętnościami w rozwiązywaniu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tycznych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ycznych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objętych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amem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lang w:val="pl-PL"/>
        </w:rPr>
        <w:br/>
        <w:t>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 proponuje rozwiązania nietypowe; jest twórczy, rozwija własne uzdolnienia</w:t>
      </w:r>
    </w:p>
    <w:p w14:paraId="7197BD82" w14:textId="77777777" w:rsidR="00A64AB5" w:rsidRPr="005B1F0E" w:rsidRDefault="00A64AB5" w:rsidP="00A64AB5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</w:p>
    <w:p w14:paraId="654E15F7" w14:textId="77777777" w:rsidR="00A64AB5" w:rsidRPr="005B1F0E" w:rsidRDefault="00A64AB5" w:rsidP="00A64AB5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</w:p>
    <w:p w14:paraId="7FAD9ABD" w14:textId="77777777" w:rsidR="00A64AB5" w:rsidRPr="005B1F0E" w:rsidRDefault="00A64AB5" w:rsidP="00A64AB5">
      <w:pPr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</w:p>
    <w:p w14:paraId="42164816" w14:textId="77777777" w:rsidR="00A64AB5" w:rsidRPr="005B1F0E" w:rsidRDefault="00A64AB5" w:rsidP="00A64AB5">
      <w:pPr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</w:p>
    <w:p w14:paraId="6BD83E8B" w14:textId="77777777" w:rsidR="00A64AB5" w:rsidRPr="005B1F0E" w:rsidRDefault="00A64AB5" w:rsidP="00A64AB5">
      <w:pPr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</w:p>
    <w:p w14:paraId="61E4506E" w14:textId="77777777" w:rsidR="00A64AB5" w:rsidRPr="005B1F0E" w:rsidRDefault="00A64AB5" w:rsidP="00A64AB5">
      <w:pPr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lang w:val="pl-PL"/>
        </w:rPr>
      </w:pP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t>SZCZE</w:t>
      </w:r>
      <w:r w:rsidRPr="005B1F0E">
        <w:rPr>
          <w:rFonts w:ascii="Times New Roman" w:eastAsia="Swis721 WGL4 BT" w:hAnsi="Times New Roman" w:cs="Times New Roman"/>
          <w:color w:val="000000"/>
          <w:spacing w:val="-1"/>
          <w:w w:val="73"/>
          <w:lang w:val="pl-PL"/>
        </w:rPr>
        <w:t>G</w:t>
      </w: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t>Ó</w:t>
      </w:r>
      <w:r w:rsidRPr="005B1F0E">
        <w:rPr>
          <w:rFonts w:ascii="Times New Roman" w:eastAsia="Swis721 WGL4 BT" w:hAnsi="Times New Roman" w:cs="Times New Roman"/>
          <w:color w:val="000000"/>
          <w:spacing w:val="-14"/>
          <w:w w:val="73"/>
          <w:lang w:val="pl-PL"/>
        </w:rPr>
        <w:t>Ł</w:t>
      </w: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t xml:space="preserve">OWE </w:t>
      </w:r>
      <w:r w:rsidRPr="005B1F0E">
        <w:rPr>
          <w:rFonts w:ascii="Times New Roman" w:eastAsia="Swis721 WGL4 BT" w:hAnsi="Times New Roman" w:cs="Times New Roman"/>
          <w:color w:val="000000"/>
          <w:spacing w:val="1"/>
          <w:w w:val="76"/>
          <w:lang w:val="pl-PL"/>
        </w:rPr>
        <w:t>K</w:t>
      </w:r>
      <w:r w:rsidRPr="005B1F0E">
        <w:rPr>
          <w:rFonts w:ascii="Times New Roman" w:eastAsia="Swis721 WGL4 BT" w:hAnsi="Times New Roman" w:cs="Times New Roman"/>
          <w:color w:val="000000"/>
          <w:w w:val="75"/>
          <w:lang w:val="pl-PL"/>
        </w:rPr>
        <w:t>RYTER</w:t>
      </w:r>
      <w:r w:rsidRPr="005B1F0E">
        <w:rPr>
          <w:rFonts w:ascii="Times New Roman" w:eastAsia="Swis721 WGL4 BT" w:hAnsi="Times New Roman" w:cs="Times New Roman"/>
          <w:color w:val="000000"/>
          <w:spacing w:val="-1"/>
          <w:w w:val="75"/>
          <w:lang w:val="pl-PL"/>
        </w:rPr>
        <w:t>I</w:t>
      </w:r>
      <w:r w:rsidRPr="005B1F0E">
        <w:rPr>
          <w:rFonts w:ascii="Times New Roman" w:eastAsia="Swis721 WGL4 BT" w:hAnsi="Times New Roman" w:cs="Times New Roman"/>
          <w:color w:val="000000"/>
          <w:w w:val="78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color w:val="000000"/>
          <w:w w:val="76"/>
          <w:lang w:val="pl-PL"/>
        </w:rPr>
        <w:t xml:space="preserve">OCENIANIA DLA KLASY </w:t>
      </w:r>
      <w:r w:rsidRPr="005B1F0E">
        <w:rPr>
          <w:rFonts w:ascii="Times New Roman" w:eastAsia="Swis721 WGL4 BT" w:hAnsi="Times New Roman" w:cs="Times New Roman"/>
          <w:color w:val="000000"/>
          <w:w w:val="78"/>
          <w:lang w:val="pl-PL"/>
        </w:rPr>
        <w:t>V</w:t>
      </w:r>
    </w:p>
    <w:p w14:paraId="0EEE8892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FF9FF22" w14:textId="77777777" w:rsidR="00A64AB5" w:rsidRPr="005B1F0E" w:rsidRDefault="00A64AB5" w:rsidP="00A64AB5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teczną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óry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peł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ymagań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ria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na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dopus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.</w:t>
      </w:r>
    </w:p>
    <w:p w14:paraId="64BDC119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5EA5BEC3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7942126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óry:</w:t>
      </w:r>
    </w:p>
    <w:p w14:paraId="28C86E4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C3B2123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Kształcenie literackie i kulturowe</w:t>
      </w:r>
    </w:p>
    <w:p w14:paraId="73730DE9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HANIE</w:t>
      </w:r>
    </w:p>
    <w:p w14:paraId="1FE98774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upia uw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innych osób,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mie ogó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orów,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 rozu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ie pol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,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dzi innych uczniów</w:t>
      </w:r>
    </w:p>
    <w:p w14:paraId="5CFE1E84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zuje najważniejsze informacje w wysłuchanym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zw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cza w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proste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</w:p>
    <w:p w14:paraId="1BE5A2B2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 innych 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nie i 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lnie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gestem, postawą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)</w:t>
      </w:r>
    </w:p>
    <w:p w14:paraId="539F39FD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E808903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ANIE</w:t>
      </w:r>
    </w:p>
    <w:p w14:paraId="4414F35C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cę i 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iorcę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 w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tych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ich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 typo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z doś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nia i obs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cji</w:t>
      </w:r>
    </w:p>
    <w:p w14:paraId="72C8DDE5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proste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np.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prośb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odmowę, przeprosiny, zaproszenie</w:t>
      </w:r>
    </w:p>
    <w:p w14:paraId="1EF5935A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wskazuje najważniejsze informacje w odpowiednich fragmentach przeczytanego tekstu,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w dosłow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</w:p>
    <w:p w14:paraId="4E22B298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odczytuje informacje zamieszczone na przykład w słowniczku przy tekście, przy obrazie</w:t>
      </w:r>
    </w:p>
    <w:p w14:paraId="242A5553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orów</w:t>
      </w:r>
    </w:p>
    <w:p w14:paraId="07181E68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ie, stara się czytać 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</w:t>
      </w:r>
    </w:p>
    <w:p w14:paraId="435339AC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stara się poprawnie akcentować wyrazy</w:t>
      </w:r>
    </w:p>
    <w:p w14:paraId="6AD856AB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samodzielnie lub z niewielką pomocą nauczyciela lub uczniów 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ie, posługuje się akapitami</w:t>
      </w:r>
    </w:p>
    <w:p w14:paraId="0881E080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następujące formy wypowiedzi: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nia,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cję, prz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</w:p>
    <w:p w14:paraId="798E4412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ra najważniejsze infor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</w:p>
    <w:p w14:paraId="61D661DF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JI – SAMOKSZTAŁCENIE</w:t>
      </w:r>
    </w:p>
    <w:p w14:paraId="78758140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hAnsi="Times New Roman" w:cs="Times New Roman"/>
          <w:color w:val="000000"/>
          <w:lang w:val="pl-PL"/>
        </w:rPr>
        <w:t>wie, jakiego typu informacje znajdują się w słowniku ortograficznym, słowniku wyrazów bliskoznacznych i poprawnej polszczyzny</w:t>
      </w:r>
    </w:p>
    <w:p w14:paraId="4EEC5AE7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potrafi 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ać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</w:t>
      </w:r>
    </w:p>
    <w:p w14:paraId="5C682410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pod kierunkiem nauczyciela odszukuje wyrazy w słowniku wyrazów bliskoznacznych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br/>
        <w:t>i sprawdza użycie związków w słowniku poprawnej polszczyzny</w:t>
      </w:r>
    </w:p>
    <w:p w14:paraId="223C52FB" w14:textId="77777777" w:rsidR="00A64AB5" w:rsidRPr="005B1F0E" w:rsidRDefault="00A64AB5" w:rsidP="00A64AB5">
      <w:pPr>
        <w:pStyle w:val="Akapitzlist"/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F482080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  <w:t>ANALIZOWANIE I INTERPRETOWANIE TEKSTÓW KULTURY</w:t>
      </w:r>
    </w:p>
    <w:p w14:paraId="0D13CCFB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mówi 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woich 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kcj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ych</w:t>
      </w:r>
    </w:p>
    <w:p w14:paraId="4BAB8409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dostrzega zabiegi stylistyczne w utworach literackich, w tym funkcję obrazowania poetyckiego w liryce</w:t>
      </w:r>
    </w:p>
    <w:p w14:paraId="0DF538B8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 pomocą nauczyciela wskazuje apostrofę, powtórzenia, zdrobnienia, obrazy poetyckie, uosobienie, ożywienie, wyraz dźwiękonaśladowczy</w:t>
      </w:r>
    </w:p>
    <w:p w14:paraId="138DB075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zna pojęcia: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autor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adresat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i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bohater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wiersza</w:t>
      </w:r>
    </w:p>
    <w:p w14:paraId="3DB7222A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ia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teksty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użytkowe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 xml:space="preserve"> od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literackich</w:t>
      </w:r>
      <w:proofErr w:type="spellEnd"/>
    </w:p>
    <w:p w14:paraId="35A67ECC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utwory pisane wierszem i prozą</w:t>
      </w:r>
    </w:p>
    <w:p w14:paraId="4F5B3445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krótko mówi 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takie jak: bohater, akcja, wątek, fabuła, wie, czym jest punkt kulminacyjny</w:t>
      </w:r>
    </w:p>
    <w:p w14:paraId="78F124F0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rozumie rolę osoby mówiącej w tekście (narrator) </w:t>
      </w:r>
    </w:p>
    <w:p w14:paraId="5622FE47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 xml:space="preserve">rozpoznaje na znanych z lekcji tekstach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 xml:space="preserve">mit, bajkę, przypowieść i nowelę, podaje </w:t>
      </w:r>
      <w:ins w:id="0" w:author="Hanna Negowska" w:date="2018-08-28T09:08:00Z">
        <w:r w:rsidRPr="005B1F0E">
          <w:rPr>
            <w:rFonts w:ascii="Times New Roman" w:eastAsia="Quasi-LucidaBright" w:hAnsi="Times New Roman" w:cs="Times New Roman"/>
            <w:color w:val="000000"/>
            <w:spacing w:val="1"/>
            <w:position w:val="2"/>
            <w:lang w:val="pl-PL"/>
          </w:rPr>
          <w:br/>
        </w:r>
      </w:ins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z pomocą nauczyciela ich główne cechy</w:t>
      </w:r>
      <w:del w:id="1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lang w:val="pl-PL"/>
          </w:rPr>
          <w:delText xml:space="preserve">  </w:delText>
        </w:r>
      </w:del>
      <w:ins w:id="2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spacing w:val="1"/>
            <w:position w:val="2"/>
            <w:lang w:val="pl-PL"/>
          </w:rPr>
          <w:t xml:space="preserve"> </w:t>
        </w:r>
      </w:ins>
    </w:p>
    <w:p w14:paraId="1781C3A3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 xml:space="preserve">zna pojęcie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2"/>
          <w:lang w:val="pl-PL"/>
        </w:rPr>
        <w:t>morał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, wyjaśnia go z pomocą nauczyciela</w:t>
      </w:r>
      <w:del w:id="3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lang w:val="pl-PL"/>
          </w:rPr>
          <w:delText xml:space="preserve">  </w:delText>
        </w:r>
      </w:del>
      <w:ins w:id="4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spacing w:val="1"/>
            <w:position w:val="2"/>
            <w:lang w:val="pl-PL"/>
          </w:rPr>
          <w:t xml:space="preserve"> </w:t>
        </w:r>
      </w:ins>
    </w:p>
    <w:p w14:paraId="683AEF85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zna pojęcia: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refren, rytm</w:t>
      </w:r>
    </w:p>
    <w:p w14:paraId="3803C112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t xml:space="preserve"> słuchowisko, plakat społeczny, przedstawienie i film spośród innych przekazów 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br/>
        <w:t xml:space="preserve">i tekstów kultury </w:t>
      </w:r>
    </w:p>
    <w:p w14:paraId="03129DC5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ypisuje podstawowe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rom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ich post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w odni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iu do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rtości,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 np.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iłość – 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iść,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ń 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rogość</w:t>
      </w:r>
    </w:p>
    <w:p w14:paraId="7C3B33F4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z pomocą nauczyciela podejmuje próby odczytania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su metaforycznego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orów </w:t>
      </w:r>
    </w:p>
    <w:p w14:paraId="064509FD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</w:p>
    <w:p w14:paraId="219CDA25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II.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zi</w:t>
      </w:r>
    </w:p>
    <w:p w14:paraId="19698FDD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IENIE</w:t>
      </w:r>
    </w:p>
    <w:p w14:paraId="01C0E3A3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uje i podtr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 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 z inny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uczni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czyci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m, stosuje się do podstawowych reguł grzecznościowych właściwych podczas rozmowy z osobą dorosłą i rówieśnikiem </w:t>
      </w:r>
    </w:p>
    <w:p w14:paraId="5FE9893A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 sytu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cję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ną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od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i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odpowiednio 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typowej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sytuacji komunikacyjnej skierować prośbę, pytanie, odmowę, wyjaśnienie, zaproszenie</w:t>
      </w:r>
    </w:p>
    <w:p w14:paraId="1D426BF0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uje proste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ia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la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dem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onstrukcyjnym,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iu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</w:t>
      </w:r>
    </w:p>
    <w:p w14:paraId="183395F4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opowi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o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bse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wow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proofErr w:type="spellEnd"/>
    </w:p>
    <w:p w14:paraId="0E0C7B39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ce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</w:t>
      </w:r>
    </w:p>
    <w:p w14:paraId="0FDFFB6C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prost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oje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</w:t>
      </w:r>
    </w:p>
    <w:p w14:paraId="1EBD1D2D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ki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niach opisuje obraz, ilustrację, plakat oraz przedmiot, miejsce, postać, zwierzę itp.</w:t>
      </w:r>
    </w:p>
    <w:p w14:paraId="58151100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ru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</w:t>
      </w:r>
    </w:p>
    <w:p w14:paraId="3B3A1C0B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</w:t>
      </w:r>
    </w:p>
    <w:p w14:paraId="3F52B32E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stara się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awiać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</w:p>
    <w:p w14:paraId="62B0B5BD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składa skonwencjonalizowane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w punktach krótką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iedź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sady gry</w:t>
      </w:r>
    </w:p>
    <w:p w14:paraId="3038FF2F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lang w:val="pl-PL"/>
        </w:rPr>
      </w:pPr>
    </w:p>
    <w:p w14:paraId="15A27AA7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</w:t>
      </w:r>
    </w:p>
    <w:p w14:paraId="15482493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ońcu,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dwukropek przy wyliczeniu, przecinek, myślnik w zapisie dialogu; 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</w:p>
    <w:p w14:paraId="0BAFCEF5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6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poprawnie zapisuje głoski miękkie</w:t>
      </w:r>
    </w:p>
    <w:p w14:paraId="72A33F47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6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i próbuje stosować podst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rą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 piso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 ó–u,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–h</w:t>
      </w:r>
    </w:p>
    <w:p w14:paraId="7BBF826C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6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zna podstawowe zasady dotyczące pisowni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z rzeczownikami, przymiotnikami, przysłówkami, liczebnikami i czasownikami</w:t>
      </w:r>
    </w:p>
    <w:p w14:paraId="7CFB5E58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65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itych i stara się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ć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rą</w:t>
      </w:r>
    </w:p>
    <w:p w14:paraId="525F5293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i próbuje stosować pod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 oficjalnego, wywiadu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, ramowego 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szczegółowego planu wypowiedzi, ogłoszenia, zaproszenia, instrukcji, przepisu kulinarnego, dziennika, pamiętnika, notatki, streszczenia </w:t>
      </w:r>
    </w:p>
    <w:p w14:paraId="2DEFADF1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14:paraId="5EF0B68A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pisze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krótkie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odt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i twórcze, dba o następstwo zdarzeń </w:t>
      </w:r>
    </w:p>
    <w:p w14:paraId="5397AA9E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 kilkuzdaniowy opis obr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tu</w:t>
      </w:r>
    </w:p>
    <w:p w14:paraId="7C794B1B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stara się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ować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pit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</w:t>
      </w:r>
    </w:p>
    <w:p w14:paraId="54435799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stara się, by wypowiedzi były czytelne </w:t>
      </w:r>
    </w:p>
    <w:p w14:paraId="36846E1C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konstruuje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pisuje ki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 lo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icznym, stara się, by były one poprawne pod względem językowym </w:t>
      </w:r>
    </w:p>
    <w:p w14:paraId="118106BC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przepisuje cytat w cudzysłowie </w:t>
      </w:r>
    </w:p>
    <w:p w14:paraId="1DEC169E" w14:textId="77777777" w:rsidR="00A64AB5" w:rsidRPr="005B1F0E" w:rsidRDefault="00A64AB5" w:rsidP="00A64AB5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lang w:val="pl-PL"/>
        </w:rPr>
      </w:pPr>
    </w:p>
    <w:p w14:paraId="052C6758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III. Kształcenie językowe</w:t>
      </w:r>
    </w:p>
    <w:p w14:paraId="13855A70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pacing w:val="34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Zna podstawową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:</w:t>
      </w:r>
    </w:p>
    <w:p w14:paraId="7DEB2864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71"/>
        <w:jc w:val="both"/>
        <w:rPr>
          <w:rFonts w:ascii="Times New Roman" w:eastAsia="Quasi-LucidaBright" w:hAnsi="Times New Roman" w:cs="Times New Roman"/>
          <w:color w:val="000000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słownictwa (np. rozpoznaje zdrobnienia, potrafi dobrać parami wyrazy bliskoznaczne, stara się tworzyć poprawne związki wyrazowe)</w:t>
      </w:r>
    </w:p>
    <w:p w14:paraId="41797CE3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7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– 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ruuje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nia 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dyncz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 na 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nia i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14:paraId="6CB8F458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ksji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– odmienia według wzoru lub z niewielką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pomcą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nauczyciela rzeczownik, czasownik, przymiotnik, liczebnik, zaimek, potrafi podać przykłady zaimków,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uje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iki w różnych czasach, trybach, 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własne i pospolite,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i zaimki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przy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ocy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la 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nnych 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owy, oddziela temat od końcówki </w:t>
      </w:r>
      <w:del w:id="5" w:author="Hanna Negowska" w:date="2018-08-28T09:12:00Z">
        <w:r w:rsidRPr="005B1F0E" w:rsidDel="00696B6C">
          <w:rPr>
            <w:rFonts w:ascii="Times New Roman" w:eastAsia="Quasi-LucidaBright" w:hAnsi="Times New Roman" w:cs="Times New Roman"/>
            <w:color w:val="000000"/>
            <w:lang w:val="pl-PL"/>
          </w:rPr>
          <w:br/>
        </w:r>
      </w:del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ins w:id="6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lang w:val="pl-PL"/>
          </w:rPr>
          <w:br/>
        </w:r>
      </w:ins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), przyimek, partykułę i wykrzyknik</w:t>
      </w:r>
    </w:p>
    <w:p w14:paraId="0E82B2AE" w14:textId="77777777" w:rsidR="00A64AB5" w:rsidRPr="005B1F0E" w:rsidRDefault="00A64AB5" w:rsidP="00A64AB5">
      <w:pPr>
        <w:pStyle w:val="Akapitzlist"/>
        <w:numPr>
          <w:ilvl w:val="0"/>
          <w:numId w:val="2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odróżnia głoskę od litery, z pomocą nauczyciela 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głoski na twarde i miękkie, dźwięczne i bezdźwięczne, podaje przykłady głosek ustnych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br/>
        <w:t>i nosowych, dzieli wyrazy znane z lekcji na głoski, dzieli wyrazy litery i sylaby, zna podstawowe reguły akcentowania wyrazów w języku polskim, stara się je stosować</w:t>
      </w:r>
    </w:p>
    <w:p w14:paraId="470D8777" w14:textId="77777777" w:rsidR="00A64AB5" w:rsidRPr="005B1F0E" w:rsidRDefault="00A64AB5" w:rsidP="00A64AB5">
      <w:pPr>
        <w:pStyle w:val="Akapitzlist"/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6D12BA4B" w14:textId="77777777" w:rsidR="00A64AB5" w:rsidRPr="005B1F0E" w:rsidRDefault="00A64AB5" w:rsidP="00A64AB5">
      <w:pPr>
        <w:pStyle w:val="Akapitzlist"/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0281B5D4" w14:textId="77777777" w:rsidR="00A64AB5" w:rsidRPr="005B1F0E" w:rsidRDefault="00A64AB5" w:rsidP="00A64AB5">
      <w:pPr>
        <w:pStyle w:val="Akapitzlist"/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45292CC1" w14:textId="77777777" w:rsidR="00A64AB5" w:rsidRPr="005B1F0E" w:rsidRDefault="00A64AB5" w:rsidP="00A64AB5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zną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nę dopus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cą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:</w:t>
      </w:r>
    </w:p>
    <w:p w14:paraId="57A6BE6F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32E47C65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Kształcenie literackie i kulturowe</w:t>
      </w:r>
    </w:p>
    <w:p w14:paraId="028500E4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HANIE</w:t>
      </w:r>
    </w:p>
    <w:p w14:paraId="437FE845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ze zrozumieniem,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w 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da </w:t>
      </w:r>
    </w:p>
    <w:p w14:paraId="1CFE76D0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u, tworzy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tą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notatkę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br/>
        <w:t>w formie tabeli, schematu, kilkuzdaniowej wypowiedzi,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 rozpozn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rój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tów</w:t>
      </w:r>
    </w:p>
    <w:p w14:paraId="6920C893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oimi 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ogó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słys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i,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da 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bułę 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 hi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orii, formułuje pytania</w:t>
      </w:r>
    </w:p>
    <w:p w14:paraId="29BBA664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lang w:val="pl-PL"/>
        </w:rPr>
      </w:pPr>
    </w:p>
    <w:p w14:paraId="1EEB0EE4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ANIE</w:t>
      </w:r>
    </w:p>
    <w:p w14:paraId="3AA6FC06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identy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w omawianych w klasie tekstach literackich oraz sytuacjach znanych uczniowi z doświadczenia </w:t>
      </w:r>
    </w:p>
    <w:p w14:paraId="331F38B0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dosłowne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</w:p>
    <w:p w14:paraId="4FCE8EDB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przytacza informacje z odpowiednich fragmentów przeczytanego tekstu,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w dosłow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 </w:t>
      </w:r>
    </w:p>
    <w:p w14:paraId="424B3602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u, zwłaszcza na poziomie dosłownym </w:t>
      </w:r>
    </w:p>
    <w:p w14:paraId="5A63CB62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</w:t>
      </w:r>
    </w:p>
    <w:p w14:paraId="417E5494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poprawnie akcentuje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większość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uje inton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cję zd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iową podczas głośnego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utw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orów</w:t>
      </w:r>
    </w:p>
    <w:p w14:paraId="267F93C6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 prostych tekstach odd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fakty od opinii </w:t>
      </w:r>
    </w:p>
    <w:p w14:paraId="0754DCE3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ie, posługuje się akapitami</w:t>
      </w:r>
    </w:p>
    <w:p w14:paraId="5DAAAEA7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ń,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cji, prz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 </w:t>
      </w:r>
    </w:p>
    <w:p w14:paraId="77FB33BA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ra potr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ne infor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</w:p>
    <w:p w14:paraId="7AFC5875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zi</w:t>
      </w:r>
    </w:p>
    <w:p w14:paraId="3DDA844E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3126B4C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JI – SAMOKSZTAŁCENIE</w:t>
      </w:r>
    </w:p>
    <w:p w14:paraId="74AAF69B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</w:t>
      </w:r>
    </w:p>
    <w:p w14:paraId="5DC39AC2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potrafi 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ać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dp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słownika wyrazów bliskoznacznych, słownika poprawnej polszczyzny,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edii,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opism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tron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</w:t>
      </w:r>
    </w:p>
    <w:p w14:paraId="3414FE63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46FE3C0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  <w:t>ANALIZOWANIE I INTERPRETOWANIE TEKSTÓW KULTURY</w:t>
      </w:r>
    </w:p>
    <w:p w14:paraId="7380F0AC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zyw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oje 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eak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cje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ze</w:t>
      </w:r>
    </w:p>
    <w:p w14:paraId="349DF1F8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nazywa zabiegi stylistyczne w utworach literackich: apostrofa, powtórzenia, zdrobnienie, uosobienie, ożywienie, podmiot liryczny, (także zbiorowy), wyraz dźwiękonaśladowczy</w:t>
      </w:r>
      <w:del w:id="7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delText xml:space="preserve">  </w:delText>
        </w:r>
      </w:del>
      <w:ins w:id="8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t xml:space="preserve"> </w:t>
        </w:r>
      </w:ins>
    </w:p>
    <w:p w14:paraId="2A5877C2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 niewielką pomocą nauczyciela odróżnia autora, adresata i bohatera wiersza </w:t>
      </w:r>
    </w:p>
    <w:p w14:paraId="1EF71DF4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dostrzega funkcję obrazowania poetyckiego w liryce</w:t>
      </w:r>
    </w:p>
    <w:p w14:paraId="0944D044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 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użytkowe</w:t>
      </w:r>
    </w:p>
    <w:p w14:paraId="2FF68424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, takie jak: wątek, akcja, fabuła, punkt kulminacyjny</w:t>
      </w:r>
    </w:p>
    <w:p w14:paraId="1F381ED7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rozumie rolę osoby mówiącej w tekście (narrator), rozpoznaje narratora pierwszo-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trzecioosobowego</w:t>
      </w:r>
      <w:proofErr w:type="spellEnd"/>
    </w:p>
    <w:p w14:paraId="4703D5B4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wsk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mitu, bajki, przypowieści i noweli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</w:p>
    <w:p w14:paraId="792A2BAF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samodzielnie cytuje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ł bajki i sens przypowieści</w:t>
      </w:r>
    </w:p>
    <w:p w14:paraId="61DADBD9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rozpoznaje elementy rytmu: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zw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ym, refren</w:t>
      </w:r>
    </w:p>
    <w:p w14:paraId="2430F6AA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t xml:space="preserve"> słuchowisko, plakat społeczny, przedstawienie i film spośród innych przekazów 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br/>
        <w:t xml:space="preserve">i tekstów kultury, odczytuje je na poziomie dosłownym </w:t>
      </w:r>
    </w:p>
    <w:p w14:paraId="0573A1A4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: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reżyser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adaptacja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ekranizacja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a także odmiany filmu</w:t>
      </w:r>
    </w:p>
    <w:p w14:paraId="400CC7CD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ypisuje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rom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ich post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w odni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iu do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rtości,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 np.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iłość – 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iść,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ń 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rogość</w:t>
      </w:r>
    </w:p>
    <w:p w14:paraId="4559D84B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opowiada, streszcza przeczytane teksty, 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s omawianych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iomie metaforycznym</w:t>
      </w:r>
    </w:p>
    <w:p w14:paraId="22CB8067" w14:textId="77777777" w:rsidR="00A64AB5" w:rsidRPr="005B1F0E" w:rsidRDefault="00A64AB5" w:rsidP="00A64AB5">
      <w:pPr>
        <w:pStyle w:val="Akapitzlist"/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7409AA02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31CC1094" w14:textId="77777777" w:rsidR="00A64AB5" w:rsidRPr="005B1F0E" w:rsidRDefault="00A64AB5" w:rsidP="00A64AB5">
      <w:pPr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zi</w:t>
      </w:r>
    </w:p>
    <w:p w14:paraId="7CA4CF5C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IENIE</w:t>
      </w:r>
    </w:p>
    <w:p w14:paraId="59B3F534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6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domie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j, stosując się do reguł grzecznościowych; używa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cego lub zdań pytających) podc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z osobą dorosłą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i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ieśnikiem, a także w różnych sytuacjach oficjalnych i nieoficjalnych </w:t>
      </w:r>
    </w:p>
    <w:p w14:paraId="67D2C499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 typowych sytuacjach dostoso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uacji, 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iadomie dobiera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typy wypowiedzeń prostych i rozwiniętych, wypowiedzenia oznajmujące, pytające i rozkazujące</w:t>
      </w:r>
    </w:p>
    <w:p w14:paraId="1BCD1353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uje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otw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</w:p>
    <w:p w14:paraId="256B26A7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w 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</w:p>
    <w:p w14:paraId="1AB6A3CB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ę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ą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zdaniach na tematy związane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br/>
        <w:t xml:space="preserve">z codziennością, otaczającą rzeczywistością, lekturą, filmem itp. </w:t>
      </w:r>
    </w:p>
    <w:p w14:paraId="6BB67564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ię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ny: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enia w 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nolo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czny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zcz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 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ne, zdaje relację z wydarzenia</w:t>
      </w:r>
    </w:p>
    <w:p w14:paraId="51C26494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opisuje obr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 oraz przedmiot, miejsce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jąc 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okreś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ające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miejsco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w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i; krótko, ale w sposób uporządkowany opisuje postać, zwierzę, przedmiot itp. </w:t>
      </w:r>
    </w:p>
    <w:p w14:paraId="2999674C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cytuje ut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ory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tyckie, odd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 ogó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trój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</w:p>
    <w:p w14:paraId="7D1C86CD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ów rod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ych</w:t>
      </w:r>
    </w:p>
    <w:p w14:paraId="4A6C6F84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składa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krótką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sady gry</w:t>
      </w:r>
    </w:p>
    <w:p w14:paraId="3CFEFD56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 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owny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m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cznym</w:t>
      </w:r>
    </w:p>
    <w:p w14:paraId="1D4992AD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e i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wne, z reguły stosuje poprawne związki wyrazowe</w:t>
      </w:r>
    </w:p>
    <w:p w14:paraId="2A8CC6CC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</w:t>
      </w:r>
    </w:p>
    <w:p w14:paraId="75B352AD" w14:textId="77777777" w:rsidR="00A64AB5" w:rsidRPr="005B1F0E" w:rsidRDefault="00A64AB5" w:rsidP="00A64AB5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7B77BD7E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</w:t>
      </w:r>
    </w:p>
    <w:p w14:paraId="3BAD7459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ońcu, najczęściej stosuje podstawowe reguły interpunkcyjne dotyczące używania przecinka (np. przecinek przy wymienianiu) i dwukropka,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myślnika w zapisie dialogu; 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</w:p>
    <w:p w14:paraId="085551A1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6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poprawnie zapisuje głoski miękkie,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zna i najczęściej stosuje podst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 ó–u,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h, pisowni </w:t>
      </w:r>
      <w:r w:rsidRPr="005B1F0E">
        <w:rPr>
          <w:rFonts w:ascii="Times New Roman" w:eastAsia="Quasi-LucidaBright" w:hAnsi="Times New Roman" w:cs="Times New Roman"/>
          <w:i/>
          <w:color w:val="000000"/>
          <w:w w:val="99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 z rzeczownikami, przymiotnikami, przysłówkami, liczebnikami i czasownikami, cząstki </w:t>
      </w:r>
      <w:r w:rsidRPr="005B1F0E">
        <w:rPr>
          <w:rFonts w:ascii="Times New Roman" w:eastAsia="Quasi-LucidaBright" w:hAnsi="Times New Roman" w:cs="Times New Roman"/>
          <w:i/>
          <w:color w:val="000000"/>
          <w:w w:val="99"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 z czasownikami</w:t>
      </w:r>
    </w:p>
    <w:p w14:paraId="4C29320E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6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potrafi wymienić najważniejsze wyjątki od poznanych reguł ortograficznych</w:t>
      </w:r>
      <w:del w:id="9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spacing w:val="-1"/>
            <w:lang w:val="pl-PL"/>
          </w:rPr>
          <w:delText xml:space="preserve"> </w:delText>
        </w:r>
        <w:r w:rsidRPr="005B1F0E" w:rsidDel="00696B6C">
          <w:rPr>
            <w:rFonts w:ascii="Times New Roman" w:eastAsia="Quasi-LucidaBright" w:hAnsi="Times New Roman" w:cs="Times New Roman"/>
            <w:color w:val="000000"/>
            <w:w w:val="99"/>
            <w:lang w:val="pl-PL"/>
          </w:rPr>
          <w:delText xml:space="preserve"> </w:delText>
        </w:r>
      </w:del>
      <w:ins w:id="10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spacing w:val="-1"/>
            <w:lang w:val="pl-PL"/>
          </w:rPr>
          <w:t xml:space="preserve"> </w:t>
        </w:r>
      </w:ins>
    </w:p>
    <w:p w14:paraId="63720F23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65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itych i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ć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rą</w:t>
      </w:r>
    </w:p>
    <w:p w14:paraId="29BB9991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i stosuje pod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 oficjalnego, wywiadu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, ramowego 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szczegółowego planu wypowiedzi, ogłoszenia, zaproszenia, instrukcji, przepisu kulinarnego, dziennika, pamiętnika notatki, streszczenia</w:t>
      </w:r>
    </w:p>
    <w:p w14:paraId="1CFF2014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zapisuje,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uzwględniając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 w14:paraId="027E4EED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strike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da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i twórcze, zachowując właściwą kolejność zdarzeń, wprowadza podstawowe elementy opisu świata przedstawionego</w:t>
      </w:r>
    </w:p>
    <w:p w14:paraId="42A67B4B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 na ogół poprawny opis obr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tu,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stosując słownictwo określające umiejscowienie w przestrzeni</w:t>
      </w:r>
    </w:p>
    <w:p w14:paraId="07D4B1A3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stosuje co najmniej trzy akapity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 (wstęp, rozwinięcie, zakończenie)</w:t>
      </w:r>
    </w:p>
    <w:p w14:paraId="05AF65FA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na ogół zachowuje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</w:p>
    <w:p w14:paraId="34E7DE4B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konstruuje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pisuje ki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 lo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iczno-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dniowym</w:t>
      </w:r>
    </w:p>
    <w:p w14:paraId="3E47BF1C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używa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ń 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dynczych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ożonych </w:t>
      </w:r>
    </w:p>
    <w:p w14:paraId="617B632C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 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 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ia oznajmujące, pytające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</w:t>
      </w:r>
    </w:p>
    <w:p w14:paraId="55986C32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w 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</w:p>
    <w:p w14:paraId="537B9281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stara się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ać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błę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czne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cyjne w tworzon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 i 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iać</w:t>
      </w:r>
    </w:p>
    <w:p w14:paraId="46B03E9F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wyszukuje cytaty i zapisuje je w cudzysłowie </w:t>
      </w:r>
    </w:p>
    <w:p w14:paraId="725F38D8" w14:textId="77777777" w:rsidR="00A64AB5" w:rsidRPr="005B1F0E" w:rsidRDefault="00A64AB5" w:rsidP="00A64AB5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lang w:val="pl-PL"/>
        </w:rPr>
      </w:pPr>
    </w:p>
    <w:p w14:paraId="4A14A390" w14:textId="77777777" w:rsidR="00A64AB5" w:rsidRPr="005B1F0E" w:rsidRDefault="00A64AB5" w:rsidP="00A64AB5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III. Kształcenie językowe</w:t>
      </w:r>
    </w:p>
    <w:p w14:paraId="14D3B723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W typowych sytuacjach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:</w:t>
      </w:r>
    </w:p>
    <w:p w14:paraId="19257BCE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zdrobnienia,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bliskoznaczne i przeciwstawne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br/>
        <w:t>w tworzonym tekście, tworzy poprawne związki wyrazowe</w:t>
      </w:r>
    </w:p>
    <w:p w14:paraId="4E0B4941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6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– rozpoznaje i 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truuje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nia 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dync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nierozwinięte i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i równoważniki zdań, 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nych typów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cych,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cych,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owych; neutralnych, wskazuje podmiot i orzeczenie, łączy w związki wyrazowe wyrazy w zdaniu, rozpoznaje określenia rzeczownika i czasownika, konstruuje wykres zdania pojedynczego</w:t>
      </w:r>
    </w:p>
    <w:p w14:paraId="22061E07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62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ksji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– rozpoznaje i odmienia typowe rzeczowniki (własne, pospolite), czasowniki, przymiotniki, liczebniki, zaimki, okr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formę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ną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nikó</w:t>
      </w:r>
      <w:r w:rsidRPr="005B1F0E">
        <w:rPr>
          <w:rFonts w:ascii="Times New Roman" w:eastAsia="Quasi-LucidaBright" w:hAnsi="Times New Roman" w:cs="Times New Roman"/>
          <w:color w:val="000000"/>
          <w:spacing w:val="-3"/>
          <w:lang w:val="pl-PL"/>
        </w:rPr>
        <w:t>w w różnych czasach, trybach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pisuje czasowniki z cząstką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), stosuje wykrzykniki i partykuły, rozpoznaje zaimki w tekście)</w:t>
      </w:r>
    </w:p>
    <w:p w14:paraId="5FBABD18" w14:textId="77777777" w:rsidR="00A64AB5" w:rsidRPr="005B1F0E" w:rsidRDefault="00A64AB5" w:rsidP="00A64AB5">
      <w:pPr>
        <w:pStyle w:val="Akapitzlist"/>
        <w:numPr>
          <w:ilvl w:val="0"/>
          <w:numId w:val="9"/>
        </w:numPr>
        <w:spacing w:after="0" w:line="240" w:lineRule="auto"/>
        <w:ind w:left="483" w:right="62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wyjaśnia różnicę między głoską a literą, dzieli wyrazy na głoski, litery i sylaby, 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głoski na twarde i miękkie, dźwięczne i bezdźwięczne, ustne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br/>
        <w:t>i nosowe, potrafi je nazywać, 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wiedzę na temat rozbieżności między mową a pismem do poprawnego zapisywania wyrazów, zna i stosuje podstawowe reguły akcentowania wyrazów w języku polskim, stara się je stosować</w:t>
      </w:r>
    </w:p>
    <w:p w14:paraId="19F537A9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F64FE1F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075E027" w14:textId="77777777" w:rsidR="00A64AB5" w:rsidRPr="005B1F0E" w:rsidRDefault="00A64AB5" w:rsidP="00A64AB5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nę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z:</w:t>
      </w:r>
    </w:p>
    <w:p w14:paraId="1524F96F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681D2D1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Kształcenie literackie i kulturowe</w:t>
      </w:r>
    </w:p>
    <w:p w14:paraId="7D817E4E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HANIE</w:t>
      </w:r>
    </w:p>
    <w:p w14:paraId="6BD76321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2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koncentruje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gę 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podc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dłuż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 innych, a zw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cza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odtw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rów</w:t>
      </w:r>
    </w:p>
    <w:p w14:paraId="4102DF4D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ra potrzebne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u, tworzy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notatkę w formie tabeli, schematu, punktów, kilkuzdaniowej wypowiedzi, 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rój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tów</w:t>
      </w:r>
    </w:p>
    <w:p w14:paraId="263D5F9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2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ia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e od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ch</w:t>
      </w:r>
    </w:p>
    <w:p w14:paraId="1B8A17A7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2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ds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: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pisze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formułuje pytania</w:t>
      </w:r>
    </w:p>
    <w:p w14:paraId="1BBA20A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ciwie 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ra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tu</w:t>
      </w:r>
    </w:p>
    <w:p w14:paraId="4E84AA32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odczytuje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nych utworów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ich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ich</w:t>
      </w:r>
    </w:p>
    <w:p w14:paraId="52822B16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6BBCC8C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ANIE</w:t>
      </w:r>
    </w:p>
    <w:p w14:paraId="4DA303B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krótko charakteryzuje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w tekstach literackich oraz identyfikuje nadawcę i odbiorcę w sytuacjach znanych uczniowi z doświadczenia </w:t>
      </w:r>
    </w:p>
    <w:p w14:paraId="01D2F3D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dosłowne i symboliczne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</w:p>
    <w:p w14:paraId="14E1C0A6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przytacza informacje zawarte w tekście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w w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io</w:t>
      </w:r>
    </w:p>
    <w:p w14:paraId="33A85A9A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formacje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od dr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gor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ęd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ych, fakt od opinii</w:t>
      </w:r>
    </w:p>
    <w:p w14:paraId="5CA89C90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mawia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 na poziomie dosłownym, formułuje ogólne wnioski, próbuje omówić je na poziomie przenośnym </w:t>
      </w:r>
    </w:p>
    <w:p w14:paraId="4B8B1941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ym, stara się interpretować je głosowo </w:t>
      </w:r>
    </w:p>
    <w:p w14:paraId="32549D65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głośno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yta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, 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rtyku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cji, akcentowania 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br/>
        <w:t>i inton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cji</w:t>
      </w:r>
    </w:p>
    <w:p w14:paraId="7326E9C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i rozumie ich funkcję, posługuje się akapitami </w:t>
      </w:r>
    </w:p>
    <w:p w14:paraId="36E473E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tyli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tyczn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ch,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ch,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ch, prz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ch, listach oficjalnych, dziennikach, pamiętnikach, relacjach</w:t>
      </w:r>
    </w:p>
    <w:p w14:paraId="7540411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ra i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tuje infor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</w:p>
    <w:p w14:paraId="3D0EAC3C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tłumaczy przenośne znaczenie wybranych wyrazów, związków wyrazów w wypowiedzi </w:t>
      </w:r>
    </w:p>
    <w:p w14:paraId="76F24459" w14:textId="77777777" w:rsidR="00A64AB5" w:rsidRPr="005B1F0E" w:rsidRDefault="00A64AB5" w:rsidP="00A64AB5">
      <w:pPr>
        <w:pStyle w:val="Akapitzlist"/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7350045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JI – SAMOKSZTAŁCENIE</w:t>
      </w:r>
    </w:p>
    <w:p w14:paraId="57582D4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w razie potrzeby 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</w:t>
      </w:r>
    </w:p>
    <w:p w14:paraId="6CCF0C29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ra inform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cje z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p.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opism, stron interneto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</w:t>
      </w:r>
    </w:p>
    <w:p w14:paraId="5E126047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83" w:right="59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samodzielnie korzysta ze słowników wyrazów bliskoznacznych i poprawnej polszczyzny </w:t>
      </w:r>
    </w:p>
    <w:p w14:paraId="0204667A" w14:textId="77777777" w:rsidR="00A64AB5" w:rsidRPr="005B1F0E" w:rsidRDefault="00A64AB5" w:rsidP="00A64AB5">
      <w:pPr>
        <w:pStyle w:val="Akapitzlist"/>
        <w:tabs>
          <w:tab w:val="left" w:pos="894"/>
        </w:tabs>
        <w:spacing w:after="0" w:line="240" w:lineRule="auto"/>
        <w:ind w:left="483" w:right="59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DDC1242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  <w:t>ANALIZOWANIE I INTERPRETOWANIE TEKSTÓW KULTURY</w:t>
      </w:r>
    </w:p>
    <w:p w14:paraId="7EB57A2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nazywa i uz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reak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cje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</w:p>
    <w:p w14:paraId="131CAEB2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odnajduje w omawianych tekstach apostrofy, powtórzenia, zdrobnienia, uosobienia, ożywienia, obrazy poetyckie, wyrazy dźwiękonaśladowcze i obj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śnia 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nie </w:t>
      </w:r>
    </w:p>
    <w:p w14:paraId="4E66ABD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rozpoznaje autora, adresata i bohatera wiersza </w:t>
      </w:r>
    </w:p>
    <w:p w14:paraId="53DC4F3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wskazuje obrazy poetyckie w liryce i rozumie ich funkcję</w:t>
      </w:r>
    </w:p>
    <w:p w14:paraId="45D8F76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wskazuje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użytkowe</w:t>
      </w:r>
    </w:p>
    <w:p w14:paraId="2F99251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: narrator, akcja, fabuła, wątek, punkt kulminacyjny</w:t>
      </w:r>
    </w:p>
    <w:p w14:paraId="21315719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rozumie rolę osoby mówiącej w tekście (narrator), rozpoznaje narratora pierwszo-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trzecioosobowego</w:t>
      </w:r>
      <w:proofErr w:type="spellEnd"/>
    </w:p>
    <w:p w14:paraId="7CE72F32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mit, bajkę, przypowieść i nowelę, wskazuje ich cechy</w:t>
      </w:r>
      <w:del w:id="11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spacing w:val="1"/>
            <w:lang w:val="pl-PL"/>
          </w:rPr>
          <w:delText xml:space="preserve">  </w:delText>
        </w:r>
      </w:del>
      <w:ins w:id="12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spacing w:val="1"/>
            <w:lang w:val="pl-PL"/>
          </w:rPr>
          <w:t xml:space="preserve"> </w:t>
        </w:r>
      </w:ins>
    </w:p>
    <w:p w14:paraId="4C0A9E8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przytacza i parafrazuje morał bajki, odczytuje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nie utworu, np.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przypowieści</w:t>
      </w:r>
    </w:p>
    <w:p w14:paraId="4E717E22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mie podst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ą funkcję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rsu,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rotki, rymu, refrenu </w:t>
      </w:r>
    </w:p>
    <w:p w14:paraId="7300C24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t xml:space="preserve"> słuchowisko, plakat społeczny, przedstawienie i film spośród innych przekazów 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br/>
        <w:t xml:space="preserve">i tekstów kultury, </w:t>
      </w:r>
      <w:r w:rsidRPr="005B1F0E">
        <w:rPr>
          <w:rFonts w:ascii="Times New Roman" w:eastAsia="Quasi-LucidaBright" w:hAnsi="Times New Roman" w:cs="Times New Roman"/>
          <w:bCs/>
          <w:color w:val="000000"/>
          <w:lang w:val="pl-PL"/>
        </w:rPr>
        <w:t xml:space="preserve">omawia je na poziomie dosłownym i </w:t>
      </w:r>
      <w:proofErr w:type="spellStart"/>
      <w:r w:rsidRPr="005B1F0E">
        <w:rPr>
          <w:rFonts w:ascii="Times New Roman" w:eastAsia="Quasi-LucidaBright" w:hAnsi="Times New Roman" w:cs="Times New Roman"/>
          <w:bCs/>
          <w:color w:val="000000"/>
          <w:lang w:val="pl-PL"/>
        </w:rPr>
        <w:t>probuje</w:t>
      </w:r>
      <w:proofErr w:type="spellEnd"/>
      <w:r w:rsidRPr="005B1F0E">
        <w:rPr>
          <w:rFonts w:ascii="Times New Roman" w:eastAsia="Quasi-LucidaBright" w:hAnsi="Times New Roman" w:cs="Times New Roman"/>
          <w:bCs/>
          <w:color w:val="000000"/>
          <w:lang w:val="pl-PL"/>
        </w:rPr>
        <w:t xml:space="preserve"> je zinterpretować </w:t>
      </w:r>
    </w:p>
    <w:p w14:paraId="7F2B100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używa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ć: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reżyser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adaptacja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ekranizacja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kadr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ujęcie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a także zna odmiany filmu,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ręb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ieł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ia różne gatunki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mowe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</w:p>
    <w:p w14:paraId="32122FAA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5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i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rów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 ich post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odnos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ię do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rtości,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 np.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iłość – 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iść,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ń 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rogość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</w:p>
    <w:p w14:paraId="7EBB47D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s analizowanych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iomie 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ym (dosło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ym), </w:t>
      </w:r>
      <w:ins w:id="13" w:author="Hanna Negowska" w:date="2018-08-28T09:46:00Z">
        <w:r w:rsidRPr="005B1F0E">
          <w:rPr>
            <w:rFonts w:ascii="Times New Roman" w:eastAsia="Quasi-LucidaBright" w:hAnsi="Times New Roman" w:cs="Times New Roman"/>
            <w:color w:val="000000"/>
            <w:position w:val="2"/>
            <w:lang w:val="pl-PL"/>
          </w:rPr>
          <w:br/>
        </w:r>
      </w:ins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a z niewielką pomocą nauczyciela – na poziomie przenośnym </w:t>
      </w:r>
    </w:p>
    <w:p w14:paraId="71C14246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wskazuje neologizmy w tekście </w:t>
      </w:r>
    </w:p>
    <w:p w14:paraId="1E1878D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BE05188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zi</w:t>
      </w:r>
    </w:p>
    <w:p w14:paraId="57A49330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IENIE</w:t>
      </w:r>
    </w:p>
    <w:p w14:paraId="5FAF8EE6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sne, logiczne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nie w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ie, stosując się do reguł grzecznościowych; używa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cego lub zdań pytających) podc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z osobą dorosłą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i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ieśnikiem, a także w różnych sytuacjach oficjalnych i nieoficjalnych </w:t>
      </w:r>
    </w:p>
    <w:p w14:paraId="6D09EE0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dostoso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uacji, 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iadomie w typowych sytuacjach dobiera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rodzaje wypowiedzeń prostych i rozwiniętych, wypowiedzenia oznajmujące, pytające i rozkazujące, 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iadomie dobiera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niową</w:t>
      </w:r>
    </w:p>
    <w:p w14:paraId="30FEB3D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w formie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rótkiej, sensownej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</w:p>
    <w:p w14:paraId="36469C85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72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łączy za pomocą odpowiednich spójników i przyimków współrzędne i podrzędne związki wyrazowe w zdaniu</w:t>
      </w:r>
    </w:p>
    <w:p w14:paraId="4DEF6A7D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ię w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ń</w:t>
      </w:r>
    </w:p>
    <w:p w14:paraId="74D524E2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stosuje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formy 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ymiotnik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przysłówka, liczebnika i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nika</w:t>
      </w:r>
    </w:p>
    <w:p w14:paraId="2FF4EC6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gromadzi wyrazy określające i nazywające na przykład cechy wyglądu i charakteru </w:t>
      </w:r>
    </w:p>
    <w:p w14:paraId="621D5639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nie i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ny: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enia w 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 chronolo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iczny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cza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twory 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</w:p>
    <w:p w14:paraId="1A81B4C2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72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aktywnie ucz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w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codziennymi sytuacjami</w:t>
      </w:r>
    </w:p>
    <w:p w14:paraId="7D00271A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 sposób logiczny i uporządkowany opisuje przedmiot, miejsce, krajobraz, postać, zwierzę,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przedmot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obraz, ilustrację, plakat, stosując właściwe tematowi słownictwo oraz słownictwo służące do formułowania ocen, opinii, emocji i uczuć</w:t>
      </w:r>
    </w:p>
    <w:p w14:paraId="09E90C3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z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amię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ty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ie,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ę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 </w:t>
      </w:r>
    </w:p>
    <w:p w14:paraId="4C86E99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świadomie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</w:t>
      </w:r>
    </w:p>
    <w:p w14:paraId="6EBCC5A8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kc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intonowania wypowiedzeń</w:t>
      </w:r>
    </w:p>
    <w:p w14:paraId="5AF7C2E1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składa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sady gry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</w:t>
      </w:r>
    </w:p>
    <w:p w14:paraId="6DFC0D86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odróżnia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nia dosło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e wyrazów od 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foryc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nych i objaśnia znaczenia metaforyczne</w:t>
      </w:r>
    </w:p>
    <w:p w14:paraId="799FBB12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ra i stosuje w swoich wypowiedziach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e i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wne oraz poprawne związki wyrazowe</w:t>
      </w:r>
    </w:p>
    <w:p w14:paraId="7FD8A93B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35E13AD7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</w:t>
      </w:r>
    </w:p>
    <w:p w14:paraId="1C9B0E11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bezbłędnie 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ońcu, stosuje w większości typowych sytuacji w swoich pracach podstawowe reguły interpunkcyjne dotyczące przecinka (np. przecinek przy wymienianiu oraz przed wybranymi zaimkami), dwukropka, myślnika;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</w:p>
    <w:p w14:paraId="0377725A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poprawnie zapisuje głoski miękkie,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zna i stosuje 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dotyc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ó–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–h,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z różnymi częściami mowy,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z czasownikami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cji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z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ypowych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np. wykor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o wyr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neutralnych i zdrobnieniach)</w:t>
      </w:r>
    </w:p>
    <w:p w14:paraId="186AA7D0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zna i stosuje wyjątki od poznanych reguł ortograficznych </w:t>
      </w:r>
    </w:p>
    <w:p w14:paraId="4EB4841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5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itych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tosuje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rą</w:t>
      </w:r>
    </w:p>
    <w:p w14:paraId="7E3D5D85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i 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 oficjalnego, wywiadu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, ramowego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szczegółowego planu wypowiedzi, ogłoszenia, zaproszenia, instrukcji, przepisu kulinarnego, dziennika, pamiętnika, notatki, streszczenia</w:t>
      </w:r>
    </w:p>
    <w:p w14:paraId="1339A35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z dziennika i pamiętnika, notatkę (w różnych formach) i streszczenie</w:t>
      </w:r>
    </w:p>
    <w:p w14:paraId="253CFDE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da spójne, upor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 chrono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nym poprawnie skomponowane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e/twórcze, stara się, aby były one wierne utworowi / pomysłowe,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streszcza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ory 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ęps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i, przyimki i wyrażenia przyimkowe;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iada z perspektywy świadka i uczestnika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dar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eń, wprowadza dialog, a także elementy innych form wypowiedzi, np. opis</w:t>
      </w:r>
    </w:p>
    <w:p w14:paraId="2FE65074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stosuje akapity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dzi </w:t>
      </w:r>
    </w:p>
    <w:p w14:paraId="31A94670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w 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opisuje obraz, ilustrację, plakat, rzeźbę, stosując słownictwo służące do formułowania ocen i opinii, emocji i uczuć</w:t>
      </w:r>
    </w:p>
    <w:p w14:paraId="45FFF76D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zachowuje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</w:p>
    <w:p w14:paraId="07C3E80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nymi sytu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mi 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pomocą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dnich spójników i przyimków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półr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dne i podrzędne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ji</w:t>
      </w:r>
    </w:p>
    <w:p w14:paraId="01A9A080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stosuje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formy 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ymiot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liczebnika i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we wszystkich trybach</w:t>
      </w:r>
    </w:p>
    <w:p w14:paraId="637F124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grom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okr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i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chy na przykład 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ru na podst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ń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i post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</w:t>
      </w:r>
    </w:p>
    <w:p w14:paraId="1CEE494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błę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czne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cyjne w tworzon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 i 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</w:t>
      </w:r>
    </w:p>
    <w:p w14:paraId="7C7EE3CA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sprawnie wyszukuje cytaty, zapisuje je w cudzysłowie i wprowadza do swojego tekstu </w:t>
      </w:r>
    </w:p>
    <w:p w14:paraId="2AF5ADE7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E1D3197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III. Kształcenie językowe</w:t>
      </w:r>
    </w:p>
    <w:p w14:paraId="310429F3" w14:textId="77777777" w:rsidR="00A64AB5" w:rsidRPr="005B1F0E" w:rsidRDefault="00A64AB5" w:rsidP="00A64AB5">
      <w:pPr>
        <w:spacing w:after="0" w:line="240" w:lineRule="auto"/>
        <w:ind w:right="-23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Umiejętnie stosu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kresie:</w:t>
      </w:r>
    </w:p>
    <w:p w14:paraId="07CA1CA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słownictwa – wzbogaca tworzony tekst na przykład zdrobnieniami, wyrazami bliskoznacznymi, przeciwstawnymi, związkami frazeologicznymi</w:t>
      </w:r>
    </w:p>
    <w:p w14:paraId="6FBB0B09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– rozpoznaje i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: 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ych oraz równoważniki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;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używ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pów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ń: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cych, 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jmuj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cych,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yknikowych, neutralnych,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cych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ci od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j; wskazuje podmiot i orzeczenie, buduje spójne zdania pojedyncze, w których poprawnie łączy w związki wszystkie wyrazy; wzbogaca zdania, dodając przydawki, dopełnienia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 xml:space="preserve">i okoliczniki; poprawnie rozpoznaje związki wyrazów w zdaniu, tworząc wykres zdania pojedynczego,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rpunkcji</w:t>
      </w:r>
    </w:p>
    <w:p w14:paraId="75A3519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rozpoznaje i poprawnie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), wskazuje zaimki w tekście, podaje ich przykłady, wyjaśnia ich funkcję i stosuje je w celu uniknięcia powtórzeń, poprawnie używa krótszych i dłuższych form zaimków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ywa odmi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nnych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 mowy w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wnych form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</w:t>
      </w:r>
    </w:p>
    <w:p w14:paraId="157D779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tyki – 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domości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su pod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łu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głoski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y, </w:t>
      </w:r>
      <w:ins w:id="14" w:author="Hanna Negowska" w:date="2018-08-28T09:48:00Z">
        <w:r w:rsidRPr="005B1F0E">
          <w:rPr>
            <w:rFonts w:ascii="Times New Roman" w:eastAsia="Quasi-LucidaBright" w:hAnsi="Times New Roman" w:cs="Times New Roman"/>
            <w:color w:val="000000"/>
            <w:lang w:val="pl-PL"/>
          </w:rPr>
          <w:br/>
        </w:r>
      </w:ins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także różnic między pisownią i wymową w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nym 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pisie, bezbłędnie dzieli głoski na ustne, nosowe, twarde, miękkie, dźwięczne, bezdźwięczne, dzieli na głoski wyrazy ze spółgłoskami miękkimi,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zna i stosuje reguły akcentowania wyrazów w języku polskim</w:t>
      </w:r>
    </w:p>
    <w:p w14:paraId="09622AE3" w14:textId="77777777" w:rsidR="00A64AB5" w:rsidRPr="005B1F0E" w:rsidRDefault="00A64AB5" w:rsidP="00A64AB5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1613F513" w14:textId="77777777" w:rsidR="00A64AB5" w:rsidRPr="005B1F0E" w:rsidRDefault="00A64AB5" w:rsidP="00A64AB5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16AD8CA2" w14:textId="77777777" w:rsidR="00A64AB5" w:rsidRPr="005B1F0E" w:rsidRDefault="00A64AB5" w:rsidP="00A64AB5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dobr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dobrą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:</w:t>
      </w:r>
    </w:p>
    <w:p w14:paraId="1AF8D53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57180820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I. Kształcenie literackie i kulturowe</w:t>
      </w:r>
    </w:p>
    <w:p w14:paraId="4FFCA477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HANIE</w:t>
      </w:r>
    </w:p>
    <w:p w14:paraId="2A3E583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zuje 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</w:t>
      </w:r>
    </w:p>
    <w:p w14:paraId="34CA76B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samodzielnie i krytycznie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ra różnorodne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u, tworzy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notatkę w formie dostosowanej do potrzeb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(np. plan, tabela, schemat, kilkuzdaniowa wypowiedź)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, rozpoznaje nastrój 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zywa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tu </w:t>
      </w:r>
    </w:p>
    <w:p w14:paraId="563A252C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odczytuje i omawia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nych utworów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ich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ich</w:t>
      </w:r>
    </w:p>
    <w:p w14:paraId="0FB0F42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pójne 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na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tu</w:t>
      </w:r>
    </w:p>
    <w:p w14:paraId="12928C74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B22F84A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ANIE</w:t>
      </w:r>
    </w:p>
    <w:p w14:paraId="279BE090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charakteryzuje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w tekstach literackich oraz identyfikuje nadawcę i odbiorcę w sytuacjach znanych uczniowi z doświadczenia </w:t>
      </w:r>
    </w:p>
    <w:p w14:paraId="2202B83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wyjaśnia dosłowne i symboliczne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</w:p>
    <w:p w14:paraId="5D6145B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przytacza i wyjaśnia informacje w tekście,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io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je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na przykład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op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ej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b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b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</w:t>
      </w:r>
    </w:p>
    <w:p w14:paraId="77BD0287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inform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od drugor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dnych, fakty od opinii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ystuje je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w 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iu znaczeń dosłownych i przenośnych, dokonuje selekcji materiału na podstawie faktów i opinii zawartych w tekście</w:t>
      </w:r>
    </w:p>
    <w:p w14:paraId="2916EEF4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szczegółowo omawia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 na poziomie dosłownym i przenośnym </w:t>
      </w:r>
    </w:p>
    <w:p w14:paraId="6FD9CE7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ym, interpretuje je głosowo, zwracając uwagę na przykład na wyrażane emocje i interpunkcję</w:t>
      </w:r>
      <w:del w:id="15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delText xml:space="preserve">  </w:delText>
        </w:r>
      </w:del>
      <w:ins w:id="16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t xml:space="preserve"> </w:t>
        </w:r>
      </w:ins>
    </w:p>
    <w:p w14:paraId="11D3BF66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no czyta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ć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cji i inton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odd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 odczytyw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tu;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poprawnie akcentuje wyrazy, również te, które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w języku polskim akcentuje się nietypowo</w:t>
      </w:r>
    </w:p>
    <w:p w14:paraId="036256D8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dzi, rozu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fun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ich 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i,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</w:t>
      </w:r>
    </w:p>
    <w:p w14:paraId="6EAA4514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świadomie posługuje się akapitami w celu oddzielania od siebie poszczególnych zagadnień </w:t>
      </w:r>
    </w:p>
    <w:p w14:paraId="1528FB57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płynnie odd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fakty od opinii w dłuższych tekstach </w:t>
      </w:r>
    </w:p>
    <w:p w14:paraId="603F01C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stylistyczne w życzeniach, ogłoszeniach, instrukcjach, przepisach, listach oficjalnych, dziennikach i pamiętnikach</w:t>
      </w:r>
    </w:p>
    <w:p w14:paraId="6C354DC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odczytuje i twórczo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tuje 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 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cji, prz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cie i not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tce</w:t>
      </w:r>
    </w:p>
    <w:p w14:paraId="53F65EA7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je i 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zytu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 xml:space="preserve">zi </w:t>
      </w:r>
    </w:p>
    <w:p w14:paraId="2D9A1AE4" w14:textId="77777777" w:rsidR="00A64AB5" w:rsidRPr="005B1F0E" w:rsidRDefault="00A64AB5" w:rsidP="00A64AB5">
      <w:pPr>
        <w:pStyle w:val="Akapitzlist"/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0C0657BA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JI – SAMOKSZTAŁCENIE</w:t>
      </w:r>
    </w:p>
    <w:p w14:paraId="6A602534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systematycznie korzysta ze słownika ortograficznego </w:t>
      </w:r>
    </w:p>
    <w:p w14:paraId="0580234C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ra inform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one pośr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 w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ródł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p.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opism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owych;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onfrontuje je z inny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źród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</w:p>
    <w:p w14:paraId="1FD6C13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świadomie używa słowników wyrazów bliskoznacznych i poprawnej polszczyzny w celu wzbogacenia warstwy językowej tekstu</w:t>
      </w:r>
    </w:p>
    <w:p w14:paraId="0CBE89E9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4BD74F5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  <w:t>ALIZOWANIE I INTERPRETOWANIE TEKSTÓW KULTURY</w:t>
      </w:r>
    </w:p>
    <w:p w14:paraId="733C8F27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swobodnie opowiada o swoich reakcjach czytelniczych, nazywa je, uzasadnia; ocenia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i opisuje utwór,</w:t>
      </w:r>
      <w:del w:id="17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delText xml:space="preserve"> </w:delText>
        </w:r>
        <w:r w:rsidRPr="005B1F0E" w:rsidDel="00696B6C">
          <w:rPr>
            <w:rFonts w:ascii="Times New Roman" w:eastAsia="Quasi-LucidaBright" w:hAnsi="Times New Roman" w:cs="Times New Roman"/>
            <w:color w:val="000000"/>
            <w:lang w:val="pl-PL"/>
          </w:rPr>
          <w:delText xml:space="preserve"> </w:delText>
        </w:r>
      </w:del>
      <w:ins w:id="18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t xml:space="preserve"> </w:t>
        </w:r>
      </w:ins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konfrontuje swoje reakcje czytelnicze z innymi odbiorcami</w:t>
      </w:r>
    </w:p>
    <w:p w14:paraId="754CB530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odnajduje w utworze poetyckim apostrofy, powtórzenia, zdrobnienia, uosobienia, ożywienia, obrazy poetyckie, wyrazy dźwiękonaśladowcze, obj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śnia ich funkcję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nie przenośne </w:t>
      </w:r>
    </w:p>
    <w:p w14:paraId="1ACFF38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rozpoznaje autora, adresata i bohatera wiersza, nie utożsamiając ich ze sobą;</w:t>
      </w:r>
      <w:del w:id="19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delText xml:space="preserve"> </w:delText>
        </w:r>
        <w:r w:rsidRPr="005B1F0E" w:rsidDel="00696B6C">
          <w:rPr>
            <w:rFonts w:ascii="Times New Roman" w:eastAsia="Quasi-LucidaBright" w:hAnsi="Times New Roman" w:cs="Times New Roman"/>
            <w:color w:val="000000"/>
            <w:lang w:val="pl-PL"/>
          </w:rPr>
          <w:delText xml:space="preserve"> </w:delText>
        </w:r>
      </w:del>
      <w:ins w:id="20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t xml:space="preserve"> </w:t>
        </w:r>
      </w:ins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wykorzystuje wiedzę na temat podmiotu lirycznego, adresata i bohatera wiersza do interpretacji utworu</w:t>
      </w:r>
    </w:p>
    <w:p w14:paraId="36BECDC6" w14:textId="77777777" w:rsidR="00A64AB5" w:rsidRPr="005B1F0E" w:rsidRDefault="00A64AB5" w:rsidP="00A64AB5">
      <w:pPr>
        <w:pStyle w:val="Akapitzlist"/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50E8FA3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szczegółowo omawia obrazy poetyckie w wierszu i ich funkcję w utworze</w:t>
      </w:r>
    </w:p>
    <w:p w14:paraId="14D34521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szczegółowo omawia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użytkowe</w:t>
      </w:r>
    </w:p>
    <w:p w14:paraId="080FCB39" w14:textId="77777777" w:rsidR="00A64AB5" w:rsidRPr="005B1F0E" w:rsidRDefault="00A64AB5" w:rsidP="00A64AB5">
      <w:pPr>
        <w:spacing w:after="0" w:line="240" w:lineRule="auto"/>
        <w:ind w:left="426" w:right="-23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•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ab/>
        <w:t>objaśnia funkcję analizowanych elementów świata przedstawionego w utworze epickim</w:t>
      </w:r>
    </w:p>
    <w:p w14:paraId="60F40114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mit, bajkę, przypowieść i nowelę, szczegółowo omawia ich cechy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</w:p>
    <w:p w14:paraId="0BDA3F06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rozumie rolę osoby mówiącej w tekście (narrator), rozpoznaje narratora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trzecioosobowego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i dostrzega różnice między narracją pierwszo- i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trzecioosobową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</w:t>
      </w:r>
    </w:p>
    <w:p w14:paraId="4EB08C17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objaśnia morał bajki na poziomie metaforycznym, samodzielnie odczytuje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nie utworu, np.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przypowieści</w:t>
      </w:r>
    </w:p>
    <w:p w14:paraId="65FB300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rozumie funkcję: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rsu,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rotki, rymu, refrenu w ukształtowaniu brzmieniowej warstwy tekstu</w:t>
      </w:r>
    </w:p>
    <w:p w14:paraId="706FAA41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t xml:space="preserve"> słuchowisko, plakat społeczny, przedstawienie i film spośród innych przekazów 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br/>
        <w:t xml:space="preserve">i tekstów kultury, </w:t>
      </w:r>
      <w:r w:rsidRPr="005B1F0E">
        <w:rPr>
          <w:rFonts w:ascii="Times New Roman" w:eastAsia="Quasi-LucidaBright" w:hAnsi="Times New Roman" w:cs="Times New Roman"/>
          <w:bCs/>
          <w:color w:val="000000"/>
          <w:lang w:val="pl-PL"/>
        </w:rPr>
        <w:t>interpretuje je na poziomie dosłownym i przenośnym</w:t>
      </w:r>
    </w:p>
    <w:p w14:paraId="06E374A8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funkcjonalnie używa w swoich wypowiedziach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ć z zakresu filmu i radia, m.in.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reżyser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scenariusz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adaptacja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(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filmowa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muzyczna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radiowa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itd.),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ekranizacja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kadr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ujęcie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słuchowisko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wyróżnia wśród przekazów audiowizualnych słuchowiska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i różne gatunki filmowe</w:t>
      </w:r>
    </w:p>
    <w:p w14:paraId="5EFEFA04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14:paraId="76CA5300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567" w:right="-20" w:hanging="567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samodzielnie 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iomie dosło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ym i przenośnym </w:t>
      </w:r>
    </w:p>
    <w:p w14:paraId="4ADF2840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567" w:right="-20" w:hanging="567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rozumie pojęcie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2"/>
          <w:lang w:val="pl-PL"/>
        </w:rPr>
        <w:t>neologizm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, wskazuje neologizmy w tekście, rozumie zasady ich tworzenia</w:t>
      </w:r>
    </w:p>
    <w:p w14:paraId="6E1805D3" w14:textId="77777777" w:rsidR="00A64AB5" w:rsidRPr="005B1F0E" w:rsidRDefault="00A64AB5" w:rsidP="00A64AB5">
      <w:pPr>
        <w:pStyle w:val="Akapitzlist"/>
        <w:spacing w:after="0" w:line="240" w:lineRule="auto"/>
        <w:ind w:left="567" w:right="-20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AA4630B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  <w:t xml:space="preserve">II.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zi</w:t>
      </w:r>
    </w:p>
    <w:p w14:paraId="7F786C57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IENIE</w:t>
      </w:r>
    </w:p>
    <w:p w14:paraId="49E15385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nie w 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pod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odpowi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ię do reg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ł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ościo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ych, świadomie używa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cego lub zdań pytających) podc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z osobą dorosłą i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ieśnikiem, a także w różnorodnych sytuacjach oficjalnych i nieoficjalnych</w:t>
      </w:r>
      <w:del w:id="21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lang w:val="pl-PL"/>
          </w:rPr>
          <w:delText xml:space="preserve">  </w:delText>
        </w:r>
      </w:del>
      <w:ins w:id="22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lang w:val="pl-PL"/>
          </w:rPr>
          <w:t xml:space="preserve"> </w:t>
        </w:r>
      </w:ins>
    </w:p>
    <w:p w14:paraId="644DF05A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dostoso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uacji, 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iadomie dobiera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typy wypowiedzeń prostych i rozwiniętych, wypowiedzenia oznajmujące, pytające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 xml:space="preserve">i rozkazujące </w:t>
      </w:r>
    </w:p>
    <w:p w14:paraId="1D0AA12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i pod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proofErr w:type="spellEnd"/>
    </w:p>
    <w:p w14:paraId="3BD47988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ych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konstrukcyjnym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i stylistycznym, świadomie dobiera intonację zdaniową,</w:t>
      </w:r>
      <w:del w:id="23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delText xml:space="preserve">  </w:delText>
        </w:r>
      </w:del>
      <w:ins w:id="24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t xml:space="preserve"> </w:t>
        </w:r>
      </w:ins>
    </w:p>
    <w:p w14:paraId="61472AA0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tosuje formy czasownika w różnych trybach, w zależności od kontekstu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i adresata wypowiedzi</w:t>
      </w:r>
    </w:p>
    <w:p w14:paraId="023B1C4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tur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nnymi sytu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mi stosuje poprawny język, bogate słownictwo oraz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z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</w:t>
      </w:r>
    </w:p>
    <w:p w14:paraId="30B7EB8A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14:paraId="1AD3E5A1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 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cji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ci wygłaszanych z pamięci lub recytowanych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rów</w:t>
      </w:r>
    </w:p>
    <w:p w14:paraId="4E1D0976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rpre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reści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orów poetyckich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nych w progr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nia</w:t>
      </w:r>
    </w:p>
    <w:p w14:paraId="4B00C1A4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swobodnie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ra i stosuje w swoich wypowiedziach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br/>
        <w:t>i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wne oraz poprawne związki wyrazowe</w:t>
      </w:r>
    </w:p>
    <w:p w14:paraId="77119F3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świadomie wz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bogaca kom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ikat 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erba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rodkami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</w:p>
    <w:p w14:paraId="7A171896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kc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ów (również akcentowanych nietypowo)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intonowania wypowiedzeń</w:t>
      </w:r>
    </w:p>
    <w:p w14:paraId="6317377D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składa pomysłowe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precyzyjną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sady gry </w:t>
      </w:r>
    </w:p>
    <w:p w14:paraId="0CB8A02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dokonuje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okrytyki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i doskon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ją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 konstrukcji i języka</w:t>
      </w:r>
    </w:p>
    <w:p w14:paraId="21E41D82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74CBFF2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</w:t>
      </w:r>
    </w:p>
    <w:p w14:paraId="666C77D6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bezbłędnie 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ońcu, systematycznie stosuje poznane reguły interpunkcyjne, stosuje w swoich pracach dwukropek, myślnik, wielokropek, średnik;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</w:p>
    <w:p w14:paraId="6A3E2D2C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komponuje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rpunkcyjnym,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syjnym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skł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o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 kompo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ycji z uwzględnieniem akapitów; płynnie stosuje poznane reguły ortograficzne, zna i stosuje wyjątki od nich </w:t>
      </w:r>
    </w:p>
    <w:p w14:paraId="6E57E86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65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bezbłędnie 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itych i bezbłędnie 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rą</w:t>
      </w:r>
    </w:p>
    <w:p w14:paraId="3D7C3F3E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pisze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bezbłędnie pod względem kompozycyjnym i treściowym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oficjalny, wywiad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, ramowy 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szczegółowy plan wypowiedzi, ogłoszenie, zaproszenie, instrukcję, przepis kulinarny, dziennik, pamiętnik, notatkę biograficzną, streszczenie</w:t>
      </w:r>
    </w:p>
    <w:p w14:paraId="6292F66D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 xml:space="preserve">z dziennika i pamiętnika, notatkę biograficzną (w różnych formach) i streszczenie, dba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o ciekawą formę swojego tekstu i/lub rzetelność zawartych w nim danych</w:t>
      </w:r>
    </w:p>
    <w:p w14:paraId="3B04A9A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da szczegółowe/pomysłowe, wyczerpujące, poprawnie skomponowane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e/twórcze,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 z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erspek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 list oficjalny, dziennik i pamiętnik, streszcza przeczytane utwory literackie, zachowując porządek chronologiczny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br/>
        <w:t>i uwzględniając hierarchię wydarzeń</w:t>
      </w:r>
    </w:p>
    <w:p w14:paraId="3CEE829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14:paraId="25153A98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w wypowiedziach pisemnych konsekwentnie stosuje akapity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 (wstęp, rozwinięcie, zakończenie)</w:t>
      </w:r>
    </w:p>
    <w:p w14:paraId="3A759B3B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zachowuje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i, dba, aby zapis jego wypowiedzi ułatwiał odbiorcy jej czytanie </w:t>
      </w:r>
    </w:p>
    <w:p w14:paraId="4CD1013F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 szczegółowy, dobrze skomponowany opis obr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tu, stosując właściwe danej dziedzinie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szuki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 nazewnictwo 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słownictwo służące do formułowania ocen i opinii, emocji i uczuć</w:t>
      </w:r>
    </w:p>
    <w:p w14:paraId="0929AD6D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nie, pod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iednie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p.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ektury</w:t>
      </w:r>
    </w:p>
    <w:p w14:paraId="1EEED26A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ych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konstrukcyjnym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i stylistycznym</w:t>
      </w:r>
    </w:p>
    <w:p w14:paraId="4B0AFF9A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nych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ektur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nnymi sytu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mi stosuje bogate słownictwo, fr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ogi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z om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ną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tyką; jego język jest poprawny </w:t>
      </w:r>
    </w:p>
    <w:p w14:paraId="7FFCA1A4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onuje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tu pod względem ortograficznym, interpunkcyjnym, stylistycznym i treściowym </w:t>
      </w:r>
    </w:p>
    <w:p w14:paraId="19D20399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sprawnie wyszukuje cytaty, zapisuje je w cudzysłowie, szczególnie dba o całkowicie wierny zapis cytatu, potrafi płynnie wprowadzić cytat do własnego tekstu</w:t>
      </w:r>
    </w:p>
    <w:p w14:paraId="28E0B12B" w14:textId="77777777" w:rsidR="00A64AB5" w:rsidRPr="005B1F0E" w:rsidRDefault="00A64AB5" w:rsidP="00A64AB5">
      <w:pPr>
        <w:pStyle w:val="Akapitzlist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</w:p>
    <w:p w14:paraId="4EF97505" w14:textId="77777777" w:rsidR="00A64AB5" w:rsidRPr="005B1F0E" w:rsidRDefault="00A64AB5" w:rsidP="00A64AB5">
      <w:pPr>
        <w:pStyle w:val="Akapitzlist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</w:p>
    <w:p w14:paraId="530B15B6" w14:textId="77777777" w:rsidR="00A64AB5" w:rsidRPr="005B1F0E" w:rsidRDefault="00A64AB5" w:rsidP="00A64AB5">
      <w:pPr>
        <w:pStyle w:val="Akapitzlist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</w:p>
    <w:p w14:paraId="6B4CB93C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III. Kształcenie językowe</w:t>
      </w:r>
    </w:p>
    <w:p w14:paraId="796B35FE" w14:textId="77777777" w:rsidR="00A64AB5" w:rsidRPr="005B1F0E" w:rsidRDefault="00A64AB5" w:rsidP="00A64AB5">
      <w:pPr>
        <w:spacing w:after="0" w:line="240" w:lineRule="auto"/>
        <w:ind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Spra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i wykorzystuje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kresie:</w:t>
      </w:r>
    </w:p>
    <w:p w14:paraId="2103539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dba o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i, samodzielnie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ra zdrobnienia,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e, przeciwstawne i frazeologizmy,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 od 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wypowiedzi i sytuacji komunikacyjnej</w:t>
      </w:r>
    </w:p>
    <w:p w14:paraId="17AA0373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spacing w:val="-7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ęde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tosuje się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ości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-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j, wzbogaca zdania, dodając przydawki, dopełnienia i okoliczniki, dba o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ne łączenie wyrazów w związki 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rpunkcję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onych)</w:t>
      </w:r>
    </w:p>
    <w:p w14:paraId="70530C78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rozpoznaje i stosuje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w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form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odmi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nne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odmi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nne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 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ne w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bezbłędnie określa formę odmiennych części mowy,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nie rozpoznaje i odmienia rzeczowniki (własne, pospolite, konkretne, abstrakcyjne),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formy różnych czasów i trybów czasownika, typy liczebnika, zaimki,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</w:t>
      </w:r>
    </w:p>
    <w:p w14:paraId="3D12528D" w14:textId="77777777" w:rsidR="00A64AB5" w:rsidRPr="005B1F0E" w:rsidRDefault="00A64AB5" w:rsidP="00A64AB5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– 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domości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su 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tyki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ystuje je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w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pisie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w, stosuje w praktyce wszystkie poznane zasady akcentowania wyrazów</w:t>
      </w:r>
    </w:p>
    <w:p w14:paraId="02F5C7EA" w14:textId="77777777" w:rsidR="00A64AB5" w:rsidRPr="005B1F0E" w:rsidRDefault="00A64AB5" w:rsidP="00A64AB5">
      <w:pPr>
        <w:pStyle w:val="Akapitzlist"/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2A030392" w14:textId="77777777" w:rsidR="00A64AB5" w:rsidRPr="005B1F0E" w:rsidRDefault="00A64AB5" w:rsidP="00A64AB5">
      <w:pPr>
        <w:pStyle w:val="Akapitzlist"/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50ACCE48" w14:textId="77777777" w:rsidR="00A64AB5" w:rsidRPr="005B1F0E" w:rsidRDefault="00A64AB5" w:rsidP="00A64AB5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nę bard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dobrą ora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:</w:t>
      </w:r>
    </w:p>
    <w:p w14:paraId="107293A0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696111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I. Kształcenie literackie i kulturowe</w:t>
      </w:r>
    </w:p>
    <w:p w14:paraId="161A0FB3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HANIE</w:t>
      </w:r>
    </w:p>
    <w:p w14:paraId="00D8FAEE" w14:textId="77777777" w:rsidR="00A64AB5" w:rsidRPr="005B1F0E" w:rsidRDefault="00A64AB5" w:rsidP="00A64AB5">
      <w:pPr>
        <w:pStyle w:val="Akapitzlist"/>
        <w:numPr>
          <w:ilvl w:val="0"/>
          <w:numId w:val="31"/>
        </w:numPr>
        <w:spacing w:after="0" w:line="240" w:lineRule="auto"/>
        <w:ind w:left="426" w:right="-227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ytuje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śnia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nośny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orów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yckich i pro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ich</w:t>
      </w:r>
    </w:p>
    <w:p w14:paraId="1F1F391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BDD8C16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D53E279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ANIE</w:t>
      </w:r>
    </w:p>
    <w:p w14:paraId="2624202D" w14:textId="77777777" w:rsidR="00A64AB5" w:rsidRPr="005B1F0E" w:rsidRDefault="00A64AB5" w:rsidP="00A64AB5">
      <w:pPr>
        <w:pStyle w:val="Akapitzlist"/>
        <w:numPr>
          <w:ilvl w:val="0"/>
          <w:numId w:val="31"/>
        </w:numPr>
        <w:spacing w:after="0" w:line="240" w:lineRule="auto"/>
        <w:ind w:left="426" w:right="62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samodzielnie czyta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rozu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pozio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tycznym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rytyczny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równi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ż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 spo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</w:p>
    <w:p w14:paraId="52F322D5" w14:textId="77777777" w:rsidR="00A64AB5" w:rsidRPr="005B1F0E" w:rsidRDefault="00A64AB5" w:rsidP="00A64AB5">
      <w:pPr>
        <w:pStyle w:val="Akapitzlist"/>
        <w:numPr>
          <w:ilvl w:val="0"/>
          <w:numId w:val="30"/>
        </w:numPr>
        <w:spacing w:after="0" w:line="240" w:lineRule="auto"/>
        <w:ind w:left="426" w:right="60" w:hanging="426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h,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biograficznych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h, samodzielnych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zi </w:t>
      </w:r>
    </w:p>
    <w:p w14:paraId="548C1FF7" w14:textId="77777777" w:rsidR="00A64AB5" w:rsidRPr="005B1F0E" w:rsidRDefault="00A64AB5" w:rsidP="00A64AB5">
      <w:pPr>
        <w:pStyle w:val="Akapitzlist"/>
        <w:numPr>
          <w:ilvl w:val="0"/>
          <w:numId w:val="30"/>
        </w:numPr>
        <w:spacing w:after="0" w:line="240" w:lineRule="auto"/>
        <w:ind w:left="426" w:right="60" w:hanging="426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odczytuje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i wygłasza z pamięci 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twory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oraz je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tuje</w:t>
      </w:r>
    </w:p>
    <w:p w14:paraId="1EB337BA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lang w:val="pl-PL"/>
        </w:rPr>
      </w:pPr>
    </w:p>
    <w:p w14:paraId="5C6D8ABF" w14:textId="77777777" w:rsidR="00A64AB5" w:rsidRPr="005B1F0E" w:rsidRDefault="00A64AB5" w:rsidP="00A64AB5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JI – SAMOKSZTAŁCENIE</w:t>
      </w:r>
    </w:p>
    <w:p w14:paraId="7170B9B8" w14:textId="77777777" w:rsidR="00A64AB5" w:rsidRPr="005B1F0E" w:rsidRDefault="00A64AB5" w:rsidP="00A64AB5">
      <w:pPr>
        <w:pStyle w:val="Akapitzlist"/>
        <w:numPr>
          <w:ilvl w:val="0"/>
          <w:numId w:val="29"/>
        </w:numPr>
        <w:spacing w:after="0" w:line="240" w:lineRule="auto"/>
        <w:ind w:left="483" w:right="6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ra i twórczo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cje z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 (np.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opism, stron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)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lub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cym</w:t>
      </w:r>
    </w:p>
    <w:p w14:paraId="0C91BD1C" w14:textId="77777777" w:rsidR="00A64AB5" w:rsidRPr="005B1F0E" w:rsidRDefault="00A64AB5" w:rsidP="00A64AB5">
      <w:pPr>
        <w:pStyle w:val="Akapitzlist"/>
        <w:numPr>
          <w:ilvl w:val="0"/>
          <w:numId w:val="29"/>
        </w:numPr>
        <w:spacing w:after="0" w:line="240" w:lineRule="auto"/>
        <w:ind w:left="483" w:right="6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szuka inspiracji do wzbogacenia swoich tekstów w słownikach wyrazów bliskoznacznych i poprawnej polszczyzny</w:t>
      </w:r>
    </w:p>
    <w:p w14:paraId="4E1098FD" w14:textId="77777777" w:rsidR="00A64AB5" w:rsidRPr="005B1F0E" w:rsidRDefault="00A64AB5" w:rsidP="00A64AB5">
      <w:pPr>
        <w:pStyle w:val="Akapitzlist"/>
        <w:numPr>
          <w:ilvl w:val="0"/>
          <w:numId w:val="29"/>
        </w:numPr>
        <w:spacing w:after="0" w:line="240" w:lineRule="auto"/>
        <w:ind w:left="483" w:right="6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dba o czystość i poprawność swojej wypowiedzi, korzystając z różnych źródeł: słowników, poradników, audycji radiowych i programów telewizyjnych</w:t>
      </w:r>
    </w:p>
    <w:p w14:paraId="6DC9F621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7F4301E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  <w:t>ANALIZOWANIE I INTERPRETOWANIE TEKSTÓW KULTURY</w:t>
      </w:r>
    </w:p>
    <w:p w14:paraId="6DE6F0E6" w14:textId="77777777" w:rsidR="00A64AB5" w:rsidRPr="005B1F0E" w:rsidRDefault="00A64AB5" w:rsidP="00A64AB5">
      <w:pPr>
        <w:pStyle w:val="Akapitzlist"/>
        <w:numPr>
          <w:ilvl w:val="0"/>
          <w:numId w:val="28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porównuje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lizow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utwor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pickich</w:t>
      </w:r>
    </w:p>
    <w:p w14:paraId="4FB48716" w14:textId="77777777" w:rsidR="00A64AB5" w:rsidRPr="005B1F0E" w:rsidRDefault="00A64AB5" w:rsidP="00A64AB5">
      <w:pPr>
        <w:pStyle w:val="Akapitzlist"/>
        <w:numPr>
          <w:ilvl w:val="0"/>
          <w:numId w:val="28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mitu, bajki, przypowieści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</w:t>
      </w:r>
    </w:p>
    <w:p w14:paraId="5BAF479C" w14:textId="77777777" w:rsidR="00A64AB5" w:rsidRPr="005B1F0E" w:rsidRDefault="00A64AB5" w:rsidP="00A64AB5">
      <w:pPr>
        <w:pStyle w:val="Akapitzlist"/>
        <w:numPr>
          <w:ilvl w:val="0"/>
          <w:numId w:val="28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ega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ice międ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ce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 programów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formacyj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reklam</w:t>
      </w:r>
    </w:p>
    <w:p w14:paraId="6E5B05BC" w14:textId="77777777" w:rsidR="00A64AB5" w:rsidRPr="005B1F0E" w:rsidRDefault="00A64AB5" w:rsidP="00A64AB5">
      <w:pPr>
        <w:pStyle w:val="Akapitzlist"/>
        <w:numPr>
          <w:ilvl w:val="0"/>
          <w:numId w:val="28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odnosi się do post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rów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cyjnych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i opisuje ot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cą ich 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istość</w:t>
      </w:r>
    </w:p>
    <w:p w14:paraId="34F7E3E0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</w:pPr>
    </w:p>
    <w:p w14:paraId="24EDD57A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zi</w:t>
      </w:r>
    </w:p>
    <w:p w14:paraId="53237FA3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IENIE</w:t>
      </w:r>
    </w:p>
    <w:p w14:paraId="13E473A6" w14:textId="77777777" w:rsidR="00A64AB5" w:rsidRPr="005B1F0E" w:rsidRDefault="00A64AB5" w:rsidP="00A64AB5">
      <w:pPr>
        <w:pStyle w:val="Akapitzlist"/>
        <w:numPr>
          <w:ilvl w:val="0"/>
          <w:numId w:val="38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color w:val="000000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sne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isko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posobem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prob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mu,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zadania</w:t>
      </w:r>
    </w:p>
    <w:p w14:paraId="3E355C34" w14:textId="77777777" w:rsidR="00A64AB5" w:rsidRPr="005B1F0E" w:rsidRDefault="00A64AB5" w:rsidP="00A64AB5">
      <w:pPr>
        <w:pStyle w:val="Akapitzlist"/>
        <w:numPr>
          <w:ilvl w:val="0"/>
          <w:numId w:val="37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podejmuje rozmowę na temat przeczytanej lektury/dzieła także spoza kanonu lektur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grame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piątej;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je w odniesieniu do innych 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ł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</w:p>
    <w:p w14:paraId="201F19E0" w14:textId="77777777" w:rsidR="00A64AB5" w:rsidRPr="005B1F0E" w:rsidRDefault="00A64AB5" w:rsidP="00A64AB5">
      <w:pPr>
        <w:pStyle w:val="Akapitzlist"/>
        <w:numPr>
          <w:ilvl w:val="0"/>
          <w:numId w:val="37"/>
        </w:numPr>
        <w:spacing w:after="0" w:line="240" w:lineRule="auto"/>
        <w:ind w:left="426" w:right="68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liczn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rów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h i 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tycz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nych</w:t>
      </w:r>
    </w:p>
    <w:p w14:paraId="643057D3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lang w:val="pl-PL"/>
        </w:rPr>
      </w:pPr>
    </w:p>
    <w:p w14:paraId="2DA6355C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</w:t>
      </w:r>
    </w:p>
    <w:p w14:paraId="5C59DFFD" w14:textId="77777777" w:rsidR="00A64AB5" w:rsidRPr="005B1F0E" w:rsidRDefault="00A64AB5" w:rsidP="00A64AB5">
      <w:pPr>
        <w:pStyle w:val="Akapitzlist"/>
        <w:numPr>
          <w:ilvl w:val="0"/>
          <w:numId w:val="26"/>
        </w:numPr>
        <w:spacing w:after="0" w:line="240" w:lineRule="auto"/>
        <w:ind w:left="475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ię 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</w:t>
      </w:r>
      <w:ins w:id="25" w:author="Aga" w:date="2018-08-28T08:13:00Z">
        <w:r w:rsidRPr="005B1F0E">
          <w:rPr>
            <w:rFonts w:ascii="Times New Roman" w:eastAsia="Quasi-LucidaBright" w:hAnsi="Times New Roman" w:cs="Times New Roman"/>
            <w:color w:val="000000"/>
            <w:lang w:val="pl-PL"/>
          </w:rPr>
          <w:t xml:space="preserve"> twórczym</w:t>
        </w:r>
      </w:ins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u,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ną konstrukcją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ym doborem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rodków ję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</w:t>
      </w:r>
    </w:p>
    <w:p w14:paraId="7EF2D761" w14:textId="77777777" w:rsidR="00A64AB5" w:rsidRPr="005B1F0E" w:rsidRDefault="00A64AB5" w:rsidP="00A64AB5">
      <w:pPr>
        <w:pStyle w:val="Akapitzlist"/>
        <w:numPr>
          <w:ilvl w:val="0"/>
          <w:numId w:val="26"/>
        </w:numPr>
        <w:spacing w:after="0" w:line="240" w:lineRule="auto"/>
        <w:ind w:left="475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się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ą db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łością o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ość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rpunkcyjn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fleksyjną i składniową oraz estetykę zapisu wypowiedzi</w:t>
      </w:r>
    </w:p>
    <w:p w14:paraId="453DA8B6" w14:textId="77777777" w:rsidR="00A64AB5" w:rsidRPr="005B1F0E" w:rsidRDefault="00A64AB5" w:rsidP="00A64AB5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697E2D59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III. Kształcenie językowe</w:t>
      </w:r>
    </w:p>
    <w:p w14:paraId="289EAA5E" w14:textId="77777777" w:rsidR="00A64AB5" w:rsidRPr="005B1F0E" w:rsidRDefault="00A64AB5" w:rsidP="00A64AB5">
      <w:pPr>
        <w:pStyle w:val="Akapitzlist"/>
        <w:numPr>
          <w:ilvl w:val="0"/>
          <w:numId w:val="4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iadomie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i twórczo wykorzystuje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akresie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reści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eriało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ianych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ownictw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dni,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ins w:id="26" w:author="Hanna Negowska" w:date="2018-08-28T10:03:00Z">
        <w:r w:rsidRPr="005B1F0E">
          <w:rPr>
            <w:rFonts w:ascii="Times New Roman" w:eastAsia="Quasi-LucidaBright" w:hAnsi="Times New Roman" w:cs="Times New Roman"/>
            <w:color w:val="000000"/>
            <w:lang w:val="pl-PL"/>
          </w:rPr>
          <w:br/>
        </w:r>
      </w:ins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</w:p>
    <w:p w14:paraId="69FA955D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4D40F9FC" w14:textId="77777777" w:rsidR="00A64AB5" w:rsidRPr="005B1F0E" w:rsidRDefault="00A64AB5" w:rsidP="00A64AB5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50C31349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5"/>
          <w:lang w:val="pl-PL"/>
        </w:rPr>
        <w:t>OG</w:t>
      </w:r>
      <w:r w:rsidRPr="005B1F0E">
        <w:rPr>
          <w:rFonts w:ascii="Times New Roman" w:eastAsia="Swis721 WGL4 BT" w:hAnsi="Times New Roman" w:cs="Times New Roman"/>
          <w:spacing w:val="3"/>
          <w:w w:val="75"/>
          <w:lang w:val="pl-PL"/>
        </w:rPr>
        <w:t>Ó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LNE</w:t>
      </w:r>
      <w:r w:rsidRPr="005B1F0E">
        <w:rPr>
          <w:rFonts w:ascii="Times New Roman" w:eastAsia="Swis721 WGL4 BT" w:hAnsi="Times New Roman" w:cs="Times New Roman"/>
          <w:spacing w:val="37"/>
          <w:w w:val="75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 xml:space="preserve">KRYTERIA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>OCENIANIA</w:t>
      </w:r>
      <w:r w:rsidRPr="005B1F0E">
        <w:rPr>
          <w:rFonts w:ascii="Times New Roman" w:eastAsia="Swis721 WGL4 BT" w:hAnsi="Times New Roman" w:cs="Times New Roman"/>
          <w:spacing w:val="59"/>
          <w:w w:val="76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spacing w:val="59"/>
          <w:w w:val="76"/>
          <w:lang w:val="pl-PL"/>
        </w:rPr>
        <w:br/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 xml:space="preserve">DLA KLASY 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VI</w:t>
      </w:r>
    </w:p>
    <w:p w14:paraId="66C7B015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5BB0A4C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386B1F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teczny</w:t>
      </w:r>
    </w:p>
    <w:p w14:paraId="21663EF4" w14:textId="77777777" w:rsidR="00A64AB5" w:rsidRPr="005B1F0E" w:rsidRDefault="00A64AB5" w:rsidP="00A64AB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szóstej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6A89D188" w14:textId="77777777" w:rsidR="00A64AB5" w:rsidRPr="005B1F0E" w:rsidRDefault="00A64AB5" w:rsidP="00A64AB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443845C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3DD9579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y</w:t>
      </w:r>
    </w:p>
    <w:p w14:paraId="5602A242" w14:textId="77777777" w:rsidR="00A64AB5" w:rsidRPr="005B1F0E" w:rsidRDefault="00A64AB5" w:rsidP="00A64AB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szóstej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3E17ACB9" w14:textId="77777777" w:rsidR="00A64AB5" w:rsidRPr="005B1F0E" w:rsidRDefault="00A64AB5" w:rsidP="00A64AB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poziomie trudności</w:t>
      </w:r>
    </w:p>
    <w:p w14:paraId="2D49FA8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0A1C747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zny</w:t>
      </w:r>
    </w:p>
    <w:p w14:paraId="00ACE342" w14:textId="77777777" w:rsidR="00A64AB5" w:rsidRPr="005B1F0E" w:rsidRDefault="00A64AB5" w:rsidP="00A64AB5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dobytych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ności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szóstej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gramie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03970F48" w14:textId="77777777" w:rsidR="00A64AB5" w:rsidRPr="005B1F0E" w:rsidRDefault="00A64AB5" w:rsidP="00A64AB5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onuje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rednim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5531E86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6AD223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bry</w:t>
      </w:r>
    </w:p>
    <w:p w14:paraId="6B07A446" w14:textId="77777777" w:rsidR="00A64AB5" w:rsidRPr="005B1F0E" w:rsidRDefault="00A64AB5" w:rsidP="00A64AB5">
      <w:pPr>
        <w:pStyle w:val="Akapitzlist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umi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tności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</w:p>
    <w:p w14:paraId="1F36061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6949983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dobry</w:t>
      </w:r>
    </w:p>
    <w:p w14:paraId="3DD22BC7" w14:textId="77777777" w:rsidR="00A64AB5" w:rsidRPr="005B1F0E" w:rsidRDefault="00A64AB5" w:rsidP="00A64AB5">
      <w:pPr>
        <w:pStyle w:val="Akapitzlist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mów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42E64E6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85BA356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cy</w:t>
      </w:r>
    </w:p>
    <w:p w14:paraId="0E95D7C3" w14:textId="77777777" w:rsidR="00A64AB5" w:rsidRPr="005B1F0E" w:rsidRDefault="00A64AB5" w:rsidP="00A64AB5">
      <w:pPr>
        <w:pStyle w:val="Akapitzlist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biegle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i umiejętnościami w rozwiązywaniu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tycznych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ycznych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objętych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amem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lang w:val="pl-PL"/>
        </w:rPr>
        <w:br/>
        <w:t>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 proponuje rozwiązania nietypowe; jest twórczy, rozwija własne uzdolnienia</w:t>
      </w:r>
    </w:p>
    <w:p w14:paraId="25830C3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</w:p>
    <w:p w14:paraId="2F7757B1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</w:p>
    <w:p w14:paraId="106BFB5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</w:p>
    <w:p w14:paraId="1997055D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</w:p>
    <w:p w14:paraId="51B58DD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br w:type="page"/>
      </w:r>
    </w:p>
    <w:p w14:paraId="3D0E33E9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lang w:val="pl-PL"/>
        </w:rPr>
      </w:pP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t>SZCZE</w:t>
      </w:r>
      <w:r w:rsidRPr="005B1F0E">
        <w:rPr>
          <w:rFonts w:ascii="Times New Roman" w:eastAsia="Swis721 WGL4 BT" w:hAnsi="Times New Roman" w:cs="Times New Roman"/>
          <w:color w:val="000000"/>
          <w:spacing w:val="-1"/>
          <w:w w:val="73"/>
          <w:lang w:val="pl-PL"/>
        </w:rPr>
        <w:t>G</w:t>
      </w: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t>Ó</w:t>
      </w:r>
      <w:r w:rsidRPr="005B1F0E">
        <w:rPr>
          <w:rFonts w:ascii="Times New Roman" w:eastAsia="Swis721 WGL4 BT" w:hAnsi="Times New Roman" w:cs="Times New Roman"/>
          <w:color w:val="000000"/>
          <w:spacing w:val="-14"/>
          <w:w w:val="73"/>
          <w:lang w:val="pl-PL"/>
        </w:rPr>
        <w:t>Ł</w:t>
      </w: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t xml:space="preserve">OWE </w:t>
      </w:r>
      <w:r w:rsidRPr="005B1F0E">
        <w:rPr>
          <w:rFonts w:ascii="Times New Roman" w:eastAsia="Swis721 WGL4 BT" w:hAnsi="Times New Roman" w:cs="Times New Roman"/>
          <w:color w:val="000000"/>
          <w:spacing w:val="1"/>
          <w:w w:val="76"/>
          <w:lang w:val="pl-PL"/>
        </w:rPr>
        <w:t>K</w:t>
      </w:r>
      <w:r w:rsidRPr="005B1F0E">
        <w:rPr>
          <w:rFonts w:ascii="Times New Roman" w:eastAsia="Swis721 WGL4 BT" w:hAnsi="Times New Roman" w:cs="Times New Roman"/>
          <w:color w:val="000000"/>
          <w:w w:val="75"/>
          <w:lang w:val="pl-PL"/>
        </w:rPr>
        <w:t>RYTER</w:t>
      </w:r>
      <w:r w:rsidRPr="005B1F0E">
        <w:rPr>
          <w:rFonts w:ascii="Times New Roman" w:eastAsia="Swis721 WGL4 BT" w:hAnsi="Times New Roman" w:cs="Times New Roman"/>
          <w:color w:val="000000"/>
          <w:spacing w:val="-1"/>
          <w:w w:val="75"/>
          <w:lang w:val="pl-PL"/>
        </w:rPr>
        <w:t>I</w:t>
      </w:r>
      <w:r w:rsidRPr="005B1F0E">
        <w:rPr>
          <w:rFonts w:ascii="Times New Roman" w:eastAsia="Swis721 WGL4 BT" w:hAnsi="Times New Roman" w:cs="Times New Roman"/>
          <w:color w:val="000000"/>
          <w:w w:val="78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color w:val="000000"/>
          <w:w w:val="76"/>
          <w:lang w:val="pl-PL"/>
        </w:rPr>
        <w:t xml:space="preserve">OCENIANIA DLA KLASY </w:t>
      </w:r>
      <w:r w:rsidRPr="005B1F0E">
        <w:rPr>
          <w:rFonts w:ascii="Times New Roman" w:eastAsia="Swis721 WGL4 BT" w:hAnsi="Times New Roman" w:cs="Times New Roman"/>
          <w:color w:val="000000"/>
          <w:w w:val="78"/>
          <w:lang w:val="pl-PL"/>
        </w:rPr>
        <w:t>VI</w:t>
      </w:r>
    </w:p>
    <w:p w14:paraId="64EA593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w w:val="78"/>
          <w:lang w:val="pl-PL"/>
        </w:rPr>
        <w:t>(umiejętności ucznia – absolwenta drugiego etapu edukacyjnego szkoły podstawowej)</w:t>
      </w:r>
    </w:p>
    <w:p w14:paraId="0D6CAE0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D5E0F3A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C7AEA21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teczną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óry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peł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ymagań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ych na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 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.</w:t>
      </w:r>
    </w:p>
    <w:p w14:paraId="5274C775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lang w:val="pl-PL"/>
        </w:rPr>
      </w:pPr>
    </w:p>
    <w:p w14:paraId="6514BAA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lang w:val="pl-PL"/>
        </w:rPr>
      </w:pPr>
    </w:p>
    <w:p w14:paraId="674A839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óry:</w:t>
      </w:r>
    </w:p>
    <w:p w14:paraId="30A83F8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lang w:val="pl-PL"/>
        </w:rPr>
      </w:pPr>
    </w:p>
    <w:p w14:paraId="41992269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2AC9FB39" w14:textId="77777777" w:rsidR="00A64AB5" w:rsidRPr="005B1F0E" w:rsidRDefault="00A64AB5" w:rsidP="00A64AB5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lang w:val="pl-PL"/>
        </w:rPr>
      </w:pPr>
    </w:p>
    <w:p w14:paraId="21B794D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1AD51156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B06C9EF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upia 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rót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ich i dłuższych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innych osób,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 ogó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orów,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pol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 wypowi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dzi innych uczniów</w:t>
      </w:r>
    </w:p>
    <w:p w14:paraId="4E7DD0C8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lang w:val="pl-PL"/>
        </w:rPr>
        <w:t>zuje najważniejsze informacje w wysłuchanym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cza w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ie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proste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</w:p>
    <w:p w14:paraId="4BBF6558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 innych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 i 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lnie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gestem, postawą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089FAEE6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powtarza ogólny sens usłyszanej wypowiedzi, prostego tekstu poetyckiego, fabuły usłyszanej historii </w:t>
      </w:r>
    </w:p>
    <w:p w14:paraId="71055D6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5DE47C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ANIE </w:t>
      </w:r>
    </w:p>
    <w:p w14:paraId="6B74C98D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A6516D6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cę i 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iorcę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 w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tych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ich i użytkowych</w:t>
      </w:r>
    </w:p>
    <w:p w14:paraId="132A103F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proste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np. pyt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prośb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zachętę, odmowę, przeprosiny, zaproszenie</w:t>
      </w:r>
    </w:p>
    <w:p w14:paraId="4FBE0825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wskazuje najważniejsze informacje w odpowiednich fragmentach przeczytanego tekstu,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w jego dosłow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</w:p>
    <w:p w14:paraId="484B4351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 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</w:t>
      </w:r>
    </w:p>
    <w:p w14:paraId="0A624608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ie, stara się czytać je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77255EF2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stara się poprawnie akcentować wyrazy</w:t>
      </w:r>
    </w:p>
    <w:p w14:paraId="6FB85309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samodzielnie lub z niewielką pomocą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</w:p>
    <w:p w14:paraId="0D567A7B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nia,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cję, prz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s, list, dedykację </w:t>
      </w:r>
    </w:p>
    <w:p w14:paraId="49A57E0D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ra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njważniejsze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potrafi odszukać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>i poprawnie przepisać cytat na zadany temat</w:t>
      </w:r>
    </w:p>
    <w:p w14:paraId="6CE1897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3649FA3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664CE33D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EB68FC0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potrafi 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ić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, korzystać ze słownika języka polskiego, słownika wyrazów obcych</w:t>
      </w:r>
    </w:p>
    <w:p w14:paraId="2CB58481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potrafi odszukać wyrazy w słowniku wyrazów bliskoznacznych, umie z pomocą nauczyciela sprawdzić użycie związków w słowniku poprawnej polszczyzny</w:t>
      </w:r>
    </w:p>
    <w:p w14:paraId="4AA914D7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potrafi znaleźć prostą informację w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internecie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, </w:t>
      </w:r>
      <w:r w:rsidRPr="005B1F0E">
        <w:rPr>
          <w:rFonts w:ascii="Times New Roman" w:hAnsi="Times New Roman" w:cs="Times New Roman"/>
          <w:lang w:val="pl-PL"/>
        </w:rPr>
        <w:t xml:space="preserve">stara się wyszukiwać wiarygodne informacje </w:t>
      </w:r>
    </w:p>
    <w:p w14:paraId="53915CFD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lang w:val="pl-PL"/>
        </w:rPr>
        <w:t>z pomocą bibliotekarza korzysta z zasobów bibliotecznych, w tym ze słowników specjalnych, np. terminów literackich</w:t>
      </w:r>
    </w:p>
    <w:p w14:paraId="0AA92A6F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16CD939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67A46C62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krótko mówi 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woich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 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i temacie utworu </w:t>
      </w:r>
    </w:p>
    <w:p w14:paraId="29DEEBF5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reoryczne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i podaje ich przykłady  </w:t>
      </w:r>
    </w:p>
    <w:p w14:paraId="680ECF3F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zna i wyjaśnia pojęcia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podmiot liryczny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autor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adresat wiersza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bohater wiersza</w:t>
      </w:r>
    </w:p>
    <w:p w14:paraId="1B319B66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teksty użytkowe od literackich, z pomocą nauczyciela rozpoznaje tekst publicystyczny, informacyjny, reklamowy </w:t>
      </w:r>
    </w:p>
    <w:p w14:paraId="59236707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utwory pisane wierszem i prozą, stosuje terminy 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wiersz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proza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</w:p>
    <w:p w14:paraId="3E34629E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krótko i na ogół trafnie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 omówionym na lekcji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takie jak: czas i miejsce wydarzeń, akcja, wątek główny, fabuła, wydarzenia, bohater (pozytywny – negatywny), z pomocą nauczyciela określa wątki poboczne utworu i punkt kulminacyjny </w:t>
      </w:r>
    </w:p>
    <w:p w14:paraId="7AB81086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rolę osoby mówiącej w tekście (narrator) </w:t>
      </w:r>
    </w:p>
    <w:p w14:paraId="025EEFAD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odróżnia dialog od monologu </w:t>
      </w:r>
    </w:p>
    <w:p w14:paraId="0F1D713B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rozpoznaje na znanych z lekcji tekstach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mit, bajkę, hymn, legendę, przypowieść i nowelę, dziennik, pamiętnik, powieść, podaje ich główne cechy, nazywa rodzaj omówionej na lekcji powieści (obyczajowej,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, fantastycznonaukowej, historycznej, przygodowej)  </w:t>
      </w:r>
    </w:p>
    <w:p w14:paraId="778D8C72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zna pojęcie </w:t>
      </w:r>
      <w:r w:rsidRPr="005B1F0E">
        <w:rPr>
          <w:rFonts w:ascii="Times New Roman" w:eastAsia="Quasi-LucidaBright" w:hAnsi="Times New Roman" w:cs="Times New Roman"/>
          <w:i/>
          <w:spacing w:val="1"/>
          <w:position w:val="2"/>
          <w:lang w:val="pl-PL"/>
        </w:rPr>
        <w:t>morał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, wyjaśnia go z pomocą nauczyciela </w:t>
      </w:r>
    </w:p>
    <w:p w14:paraId="0C51E21C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zna pojęcia: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refren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liczba sylab w wersie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wskazuje je w wierszach znanych z lekcji </w:t>
      </w:r>
    </w:p>
    <w:p w14:paraId="3C5C06D7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</w:p>
    <w:p w14:paraId="317F489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>odczytuje treść komiksu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</w:p>
    <w:p w14:paraId="7B0F89B6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14:paraId="1E22FD4F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ypisuje podstawowe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rom, krótko opowiada o ich doświadczeniach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ich 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w odni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 do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rtości,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np.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iłość –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iść,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rogość, koleżeńskość – egoizm, pracowitość – lenistwo </w:t>
      </w:r>
    </w:p>
    <w:p w14:paraId="3F5C92A5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 w14:paraId="5D72A0B3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iomie s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 (dosło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ym), a z pomocą nauczyciela na poziomie symbolicznym</w:t>
      </w:r>
    </w:p>
    <w:p w14:paraId="118BEE4A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</w:p>
    <w:p w14:paraId="404138A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II.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2126C86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7E3665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19DB188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54836CE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uje i podtr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 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ny z inny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 uczni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m, stosuje się do podstawowych reguł grzecznościowych obowiązujących podczas rozmowy z osobą dorosłą i rówieśnikiem </w:t>
      </w:r>
    </w:p>
    <w:p w14:paraId="3E6B2ED0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sytu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 o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od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odpowiednio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sytuacji komunikacyjnej skierować prośbę, pytanie, odmowę, wyjaśnienie, zaproszenie; stara się stosować język adekwatny do różnych sytuacji, odróżnia język oficjalny od nieoficjalnego </w:t>
      </w:r>
    </w:p>
    <w:p w14:paraId="30EFC152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 pyt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la 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tych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dem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onstrukcyjnym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 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78D845DF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proofErr w:type="spellEnd"/>
    </w:p>
    <w:p w14:paraId="1BFD691C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</w:p>
    <w:p w14:paraId="63B61CA1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 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oje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</w:t>
      </w:r>
    </w:p>
    <w:p w14:paraId="5C7534F0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niach opisuje obraz, ilustrację, plakat, przedmiot, miejsce, postać, zwierzę </w:t>
      </w:r>
    </w:p>
    <w:p w14:paraId="177CBCF9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ru poetyckiego </w:t>
      </w:r>
    </w:p>
    <w:p w14:paraId="276A5182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potrafi wygłosić kilkuzdaniowe, schematyczne przemówienie,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operając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się na materiale lekcyjnym</w:t>
      </w:r>
    </w:p>
    <w:p w14:paraId="34C5B2C8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</w:t>
      </w:r>
    </w:p>
    <w:p w14:paraId="1F68723B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stara się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awiać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</w:p>
    <w:p w14:paraId="04F31788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składa skonwencjonalizowane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krótką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sady gry</w:t>
      </w:r>
    </w:p>
    <w:p w14:paraId="7CDA6490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potrafi sformułować prostą tezę i dobrać argument oraz przykład do tezy, krótko uzasadnia swoją opinię </w:t>
      </w:r>
    </w:p>
    <w:p w14:paraId="6150F64D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7A05C9E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4B1F8C4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454F588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ońcu,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potrafi zastosować dwukropek, przecinek, myślnik (również w zapisie dialogu), cudzysłów, rozumie funkcję średnika, nawiasu i wielokropka w zdaniu</w:t>
      </w:r>
    </w:p>
    <w:p w14:paraId="1A5C1A4E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stosuje akapit, oznaczając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w nim wstęp, rozwinięcie, zakończenie </w:t>
      </w:r>
    </w:p>
    <w:p w14:paraId="5A69E924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poprawnie zapisuje głoski miękkie, zn</w:t>
      </w:r>
      <w:r w:rsidRPr="005B1F0E">
        <w:rPr>
          <w:rFonts w:ascii="Times New Roman" w:eastAsia="Quasi-LucidaBright" w:hAnsi="Times New Roman" w:cs="Times New Roman"/>
          <w:lang w:val="pl-PL"/>
        </w:rPr>
        <w:t>a i próbuje stosować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ó–u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–h</w:t>
      </w:r>
    </w:p>
    <w:p w14:paraId="2C21FCDF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itych i stara się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rą</w:t>
      </w:r>
    </w:p>
    <w:p w14:paraId="2EEEB4FB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potrafi wymienić niektóre spójniki, przed którymi stawia się przecinek / nie stawia się przecinka, stara się oddzielać przecinkiem zdania składowe w zdaniu złożonym </w:t>
      </w:r>
    </w:p>
    <w:p w14:paraId="16A1BCFB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 oficjalnego i nieoficjalnego, wywiadu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, ramowego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szczegółowego planu wypowiedzi, instrukcji, przepisu kulinarnego, kartki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z dziennika, pamiętnika, streszczenia, sprawozdania z wydarzenia; zapisuje je z niewielką pomocą nauczyciela; potrafi zapisać proste życzenia, dedykację, podziękowania, ogłoszenie, zaproszenie   </w:t>
      </w:r>
    </w:p>
    <w:p w14:paraId="55DB9AB6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pisze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krótkie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twórcze, dba o następstwo zdarzeń</w:t>
      </w:r>
    </w:p>
    <w:p w14:paraId="64CB146D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pisze kilkuzdaniowy tekst o charakterze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argumentacynjym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na tematy związane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z codziennym życiem </w:t>
      </w:r>
    </w:p>
    <w:p w14:paraId="5DDB9168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sporządza krótką charakterystykę na podstawie planu i słownictwa zgromadzonego na lekcji </w:t>
      </w:r>
    </w:p>
    <w:p w14:paraId="4B662DA1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próbuje zredagować kilkuzdaniowy opis przeżyć</w:t>
      </w:r>
    </w:p>
    <w:p w14:paraId="29F15414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kilkuzdaniowy opis obr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tu, opisując usytuowanie elementów, ich kształt, wielkość i kolorystykę</w:t>
      </w:r>
    </w:p>
    <w:p w14:paraId="2A334DE5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dłuższych formach wypowiedzi pisemnych stara się 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ować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pit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</w:p>
    <w:p w14:paraId="0D4020BD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jego wypowiedzi są czytelne </w:t>
      </w:r>
    </w:p>
    <w:p w14:paraId="70349E44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konstruuje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pisuje ki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icznym, stara się, aby były poprawne pod względem językowym </w:t>
      </w:r>
    </w:p>
    <w:p w14:paraId="2DA88BF8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rozróżnia współczesne formy komunikatów (np. e-mail, SMS) i odpowiednio się nimi posługuje, zachowując podstawowe zasady etykiety językowej</w:t>
      </w:r>
    </w:p>
    <w:p w14:paraId="360E66E9" w14:textId="77777777" w:rsidR="00A64AB5" w:rsidRPr="005B1F0E" w:rsidRDefault="00A64AB5" w:rsidP="00A64AB5">
      <w:pPr>
        <w:pStyle w:val="Akapitzlist"/>
        <w:tabs>
          <w:tab w:val="left" w:pos="1716"/>
        </w:tabs>
        <w:spacing w:after="0" w:line="240" w:lineRule="auto"/>
        <w:ind w:left="284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618ECCDD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III. Kształcenie językowe</w:t>
      </w:r>
    </w:p>
    <w:p w14:paraId="3E561A6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</w:p>
    <w:p w14:paraId="0840567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</w:p>
    <w:p w14:paraId="2740B8D1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słownictwa – np. rozpoznaje zdrobnienia, potrafi dobrać parami wyrazy bliskoznaczne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i antonimy, stara się tworzyć poprawne związki wyrazowe, podaje przykłady wyrazów wieloznacznych, związków frazeologicznych, przysłów </w:t>
      </w:r>
    </w:p>
    <w:p w14:paraId="78FEF141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– wymienia rodzaje zdań: pojedyncze oznajmujące, rozkazujące, pytające, zdania złożone; 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ruuje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poj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dyncz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ry na 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 i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związek wyrazowy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wyraz nadrzędny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wyraz podrzędny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grupa podmiotu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grupa orzeczenia</w:t>
      </w:r>
      <w:r w:rsidRPr="005B1F0E">
        <w:rPr>
          <w:rFonts w:ascii="Times New Roman" w:eastAsia="Quasi-LucidaBright" w:hAnsi="Times New Roman" w:cs="Times New Roman"/>
          <w:lang w:val="pl-PL"/>
        </w:rPr>
        <w:t>; wskazuje w zdaniu wyrazy, które się ze sobą łączą; rozpoznaje określenia rzeczownika i czasownika; z pomocą nauczyciela lub odnosząc się do schematu sporządza wykres zdania pojedynczego; rozpoznaje na przykładach z lekcji zdanie złożone współrzędnie i podrzędnie; sporządza wykres prostego, krótkiego zdania złożonego)</w:t>
      </w:r>
    </w:p>
    <w:p w14:paraId="677A47D1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fle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określa czas, osobę, liczbę, rodzaj, tryb czasownika, a z niewielką pomocą nauczyciela aspekt: dokonany, niedokonany, stronę czasownika</w:t>
      </w:r>
      <w:r w:rsidRPr="005B1F0E">
        <w:rPr>
          <w:rFonts w:ascii="Times New Roman" w:eastAsia="Quasi-LucidaBright" w:hAnsi="Times New Roman" w:cs="Times New Roman"/>
          <w:lang w:val="pl-PL"/>
        </w:rPr>
        <w:t>; wskazuje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własne i pospolite; odmienia i stopniuje przymiotniki; oddziela temat od końcówki w wyrazach znanych z lekcji; stopniuje przysłówki;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); podaje przykłady przyimka, partykuły, spójnika i wykrzyknika; poprawnie odmienia najbardziej popularne wyrazy o nietypowej odmianie; odmienia według wzoru czasowniki typu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wziąć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59220AD8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, odróżnia głoskę od litery, przy pomocy nauczyciela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głoski na twarde i miękkie, dźwięczne i bezdźwięczne; podaje przykłady głosek ustnych i nosowych, dzieli wyrazy znane z lekcji na głoski, litery i sylaby; zna podstawowe reguły akcentowania wyrazów w języku polskim i stara się je stosować</w:t>
      </w:r>
    </w:p>
    <w:p w14:paraId="0A06EC3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</w:p>
    <w:p w14:paraId="46A0DB76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241023C6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zną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1A39179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lang w:val="pl-PL"/>
        </w:rPr>
      </w:pPr>
    </w:p>
    <w:p w14:paraId="1B4B6363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36308AC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lang w:val="pl-PL"/>
        </w:rPr>
      </w:pPr>
    </w:p>
    <w:p w14:paraId="7F48EEDF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2C00E78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9BE41DD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ze zrozumieniem,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lang w:val="pl-PL"/>
        </w:rPr>
        <w:t>y w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 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da </w:t>
      </w:r>
    </w:p>
    <w:p w14:paraId="52F19ABE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u, tworzy 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tą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notatkę w formie tabeli, schematu, kilkuzdaniowej wypowiedzi,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rozpozn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je główne intencje nadawcy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br/>
        <w:t>i 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rój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tów</w:t>
      </w:r>
    </w:p>
    <w:p w14:paraId="19CA549A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oimi 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ogó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słys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 tekstu poetyckiego, 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 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bułę 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hi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orii, formułuje pytania</w:t>
      </w:r>
    </w:p>
    <w:p w14:paraId="021C48CD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1221A47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2FAE068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23C349E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identy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tekstach literackich i użytkowych </w:t>
      </w:r>
    </w:p>
    <w:p w14:paraId="1ABB5C41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dosłowne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</w:p>
    <w:p w14:paraId="20CEEEB3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przytacza informacje z odpowiednich fragmentów przeczytanego tekstu,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w jego dosłow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</w:t>
      </w:r>
    </w:p>
    <w:p w14:paraId="3DA80EA3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na poziomie dosłownym </w:t>
      </w:r>
    </w:p>
    <w:p w14:paraId="7346533C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6BF424B2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poprawnie akcentuje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większość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 inton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 zd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iową podczas głośnego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utw</w:t>
      </w:r>
      <w:r w:rsidRPr="005B1F0E">
        <w:rPr>
          <w:rFonts w:ascii="Times New Roman" w:eastAsia="Quasi-LucidaBright" w:hAnsi="Times New Roman" w:cs="Times New Roman"/>
          <w:lang w:val="pl-PL"/>
        </w:rPr>
        <w:t>orów</w:t>
      </w:r>
    </w:p>
    <w:p w14:paraId="1030C344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fakty od opinii w prostych tekstach </w:t>
      </w:r>
    </w:p>
    <w:p w14:paraId="39BFD242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śródtytuł,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</w:p>
    <w:p w14:paraId="0EF1FD8E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ń,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 prz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dedykacji, podziękowania, listu </w:t>
      </w:r>
    </w:p>
    <w:p w14:paraId="7498E050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 potr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ne 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wyszukuje cytaty na zadany temat i poprawnie je zapisuje </w:t>
      </w:r>
    </w:p>
    <w:p w14:paraId="27E251F4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zi</w:t>
      </w:r>
    </w:p>
    <w:p w14:paraId="306EBEE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39E85C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137EDF5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549C680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, korzysta ze słownika języka polskiego, słownika wyrazów obcych, potrafi znaleźć hasło w słowniku frazeologicznym, potrafi 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lang w:val="pl-PL"/>
        </w:rPr>
        <w:t>ać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dp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słownika wyrazów bliskoznacznych, słownika poprawnej polszczyzny,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edii</w:t>
      </w:r>
    </w:p>
    <w:p w14:paraId="7A50C615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rozwija umiejętności posługiwania się technologią informacyjną oraz zasobami internetowymi i wykorzystuje te umiejętności do swoich potrzeb </w:t>
      </w:r>
    </w:p>
    <w:p w14:paraId="07CC0C91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stara się rozwijać umiejętność krytycznej oceny pozyskanych informacji </w:t>
      </w:r>
    </w:p>
    <w:p w14:paraId="3A0AD0BF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lang w:val="pl-PL"/>
        </w:rPr>
        <w:t xml:space="preserve">zna i stosuje zasady korzystania z zasobów bibliotecznych </w:t>
      </w:r>
    </w:p>
    <w:p w14:paraId="4BF70075" w14:textId="77777777" w:rsidR="00A64AB5" w:rsidRPr="005B1F0E" w:rsidRDefault="00A64AB5" w:rsidP="00A64AB5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DD976DF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7AB2383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22231203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oje 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eak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cje 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ze, określa temat czytanego utworu i próbuje określić jego problematykę </w:t>
      </w:r>
    </w:p>
    <w:p w14:paraId="3676BEF4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reoryczne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) </w:t>
      </w:r>
    </w:p>
    <w:p w14:paraId="04886385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 niewielką pomocą nauczyciela odróżnia autora, adresata i bohatera wiersza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w analizowanym tekście </w:t>
      </w:r>
    </w:p>
    <w:p w14:paraId="7F5EA6BA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użytkowe; rozpoznaje tekst publicystyczny,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informacyjny, reklamowy </w:t>
      </w:r>
    </w:p>
    <w:p w14:paraId="6D2F1D5C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poznanym na lekcji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, takie jak: czas i miejsce wydarzeń, wątek (główny i poboczny), akcja, fabuła, wydarzenia, punkt kulminacyjny,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bohater (pozytywny – negatywny, główny, drugoplanowy)</w:t>
      </w:r>
    </w:p>
    <w:p w14:paraId="438652ED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rolę osoby mówiącej w tekście (narrator), rozpoznaje narratora pierwszo-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trzecioosobowego</w:t>
      </w:r>
      <w:proofErr w:type="spellEnd"/>
    </w:p>
    <w:p w14:paraId="1328155C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wsk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w poznanym na lekcji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mitu, bajki, hymnu, przypowieści i noweli, legendy, dziennika, pamiętnika, powieści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wymienia gatunki powieści (obyczajowa,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fantastycznonaukowa, historyczna, przygodowa) i podaje jej cechy, potrafi określić rodzaj powieści omówionej na lekcji i podać jej cechy </w:t>
      </w:r>
    </w:p>
    <w:p w14:paraId="03C813F0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odróżnia dialog od monologu, wskazuje je w utworze </w:t>
      </w:r>
    </w:p>
    <w:p w14:paraId="2DB1836E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cytuje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 bajki i wyjaśnia dosłowny sens przypowieści</w:t>
      </w:r>
    </w:p>
    <w:p w14:paraId="0E0BD101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w utworach wierszowanych elementy rytmu: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ym (dokładny – niedokładny), refren, liczba sylab w wersie </w:t>
      </w:r>
    </w:p>
    <w:p w14:paraId="765DD61F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wiersz biały </w:t>
      </w:r>
    </w:p>
    <w:p w14:paraId="08EC5D66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słuchowisko, plakat społeczny, przedstawienie, film, program telewizyjny (np. rozrywkowy, informacyjny, edukacyjny) spośród innych przekazów i tekstów kultury, odczytuje je na poziomie dosłownym </w:t>
      </w:r>
    </w:p>
    <w:p w14:paraId="6EC7C886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odczytuje komiks i wymienia jego cechy </w:t>
      </w:r>
    </w:p>
    <w:p w14:paraId="0164BEE9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poj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 związane z teatrem i filmem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(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14:paraId="10FC986F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odbiera filmy, koncerty, spektakle, programy radiowe i telewizyjne, zwłaszcza adresowane do dzieci i młodzieży, wskazuje wśród nich te, które mu się podobają </w:t>
      </w:r>
    </w:p>
    <w:p w14:paraId="45709F1C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określa doświadczenia bohaterów,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ypisuje im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chy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określa i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ich 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w odni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 do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rtości,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np.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iłość –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iść,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rogość, koleżeństwo – egoizm, pracowitość – lenistwo </w:t>
      </w:r>
    </w:p>
    <w:p w14:paraId="0C94D0C6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rozumie i wyjaśnia pojęcie fikcji literackiej, potrafi odszukać w utworze elementy prawdziwe, prawdopodobne (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realisyczne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) i fantastyczne </w:t>
      </w:r>
    </w:p>
    <w:p w14:paraId="441A04C3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iomie s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 (dosło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ym) ) i typowych – na poziomie symbolicznym</w:t>
      </w:r>
    </w:p>
    <w:p w14:paraId="35357599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EED305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4C65726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AE35EC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2FB7749F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C01D580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 stosując się do reguł grzecznościowych, używa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cego lub zdań pytających, wyrażeń grzecznościowych) podc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z osobą dorosłą i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ieśnikiem, a także w różnych sytuacjach oficjalnych i nieoficjalnych, stara się budować kontakt ze słuchaczem, np. za pomocą apostrof, wypowiedzi nacechowanych emocjonalnie </w:t>
      </w:r>
    </w:p>
    <w:p w14:paraId="5D684BE4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dostoso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uacji, 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 dobiera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typy wypowiedzeń: proste i rozwinięte, wypowiedzenia oznajmujące, pytające i rozkazujące; potrafi dostosować swoją wypowiedź do sytuacji oficjalnej i nieoficjalnej </w:t>
      </w:r>
    </w:p>
    <w:p w14:paraId="0534531B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uje 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otw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zamknięte </w:t>
      </w:r>
    </w:p>
    <w:p w14:paraId="4364EE27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w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1211229E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zdaniach na tematy związane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br/>
        <w:t xml:space="preserve">z codziennością, otaczającą nas rzeczywistością, lekturą, utworem poetyckim, filmem itp. </w:t>
      </w:r>
    </w:p>
    <w:p w14:paraId="3669AFB6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ię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ny: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enia w 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nolo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zcz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ry 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ne, zdaje relację z wydarzenia</w:t>
      </w:r>
    </w:p>
    <w:p w14:paraId="0F86A852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opisuje obr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,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>str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,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 oraz przedmiot, miejsce</w:t>
      </w:r>
      <w:r w:rsidRPr="005B1F0E">
        <w:rPr>
          <w:rFonts w:ascii="Times New Roman" w:eastAsia="Quasi-LucidaBright" w:hAnsi="Times New Roman" w:cs="Times New Roman"/>
          <w:lang w:val="pl-PL"/>
        </w:rPr>
        <w:t>,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jąc 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 okreś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ające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miejsco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w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i; krótko, ale w sposób uporządkowany opisuje postać, zwierzę, przedmiot </w:t>
      </w:r>
    </w:p>
    <w:p w14:paraId="3BF4050A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cytuje ut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ory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tyckie, odd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 ich ogó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trój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</w:p>
    <w:p w14:paraId="1B7233C4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wygłasza krótkie przemówienie na tematy związane z codziennym życiem i bieżącym materiałem lekcyjnym </w:t>
      </w:r>
    </w:p>
    <w:p w14:paraId="0738A599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 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ych</w:t>
      </w:r>
    </w:p>
    <w:p w14:paraId="23358552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składa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krótką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sady gry</w:t>
      </w:r>
    </w:p>
    <w:p w14:paraId="5748711B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o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owny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m i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cznym</w:t>
      </w:r>
    </w:p>
    <w:p w14:paraId="1127FC3E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ra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 i 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wne, z reguły stosuje poprawne związki wyrazowe</w:t>
      </w:r>
    </w:p>
    <w:p w14:paraId="46048B6C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świadomie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</w:t>
      </w:r>
    </w:p>
    <w:p w14:paraId="37659137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formułuje tezę i podaje do niej proste argumenty i przykłady, logicznie uzasadnia swoją opinię</w:t>
      </w:r>
    </w:p>
    <w:p w14:paraId="4E80C2CC" w14:textId="77777777" w:rsidR="00A64AB5" w:rsidRPr="005B1F0E" w:rsidRDefault="00A64AB5" w:rsidP="00A64AB5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3CBDE17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5B7EF4B5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07EAE3A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myślnika (również w zapisie dialogu), nawiasu; próbuje stosować w zdaniu średnik, bezbłędnie 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stosuje cudzysłów </w:t>
      </w:r>
    </w:p>
    <w:p w14:paraId="06EEC52F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poprawnie zapisuje głoski miękkie, </w:t>
      </w:r>
      <w:r w:rsidRPr="005B1F0E">
        <w:rPr>
          <w:rFonts w:ascii="Times New Roman" w:eastAsia="Quasi-LucidaBright" w:hAnsi="Times New Roman" w:cs="Times New Roman"/>
          <w:lang w:val="pl-PL"/>
        </w:rPr>
        <w:t>zna i stosuje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i 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ó–u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i/>
          <w:w w:val="99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, pisowni cząstki </w:t>
      </w:r>
      <w:r w:rsidRPr="005B1F0E">
        <w:rPr>
          <w:rFonts w:ascii="Times New Roman" w:eastAsia="Quasi-LucidaBright" w:hAnsi="Times New Roman" w:cs="Times New Roman"/>
          <w:i/>
          <w:w w:val="99"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z czasownikami</w:t>
      </w:r>
    </w:p>
    <w:p w14:paraId="110F54F3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potrafi wymienić najważniejsze wyjątki od poznanych reguł ortograficznych </w:t>
      </w:r>
    </w:p>
    <w:p w14:paraId="143A9C96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itych i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rą </w:t>
      </w:r>
    </w:p>
    <w:p w14:paraId="2795E3B6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potrafi wymienić spójniki, przed którymi stawia się przecinek / nie stawia się przecinka, stara się stosować tę wiedzę w praktyce, często poprawnie oddziela przecinkiem zdania składowe w zdaniu złożonym  </w:t>
      </w:r>
    </w:p>
    <w:p w14:paraId="3C4D7FF4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zna zasady dotyczące pisowni przymiotników złożonych</w:t>
      </w:r>
    </w:p>
    <w:p w14:paraId="04328E62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i stosuje większość pod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oraz zapisuje uwzględniając je: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(w tym oficjalny),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kilkuzdanowy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wywiad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plan wypowiedzi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ramowy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5B1F0E">
        <w:rPr>
          <w:rFonts w:ascii="Times New Roman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(z wydarzenia i z pomocą nauczyciela z filmu, spektaklu,), życzenia, podziękowanie, dedykację  </w:t>
      </w:r>
    </w:p>
    <w:p w14:paraId="228CF7CE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trike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i twórcze, zachowując właściwą kolejność zdarzeń </w:t>
      </w:r>
    </w:p>
    <w:p w14:paraId="150B6824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trike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pisze krótki, logiczny tekst argumentacyjny </w:t>
      </w:r>
    </w:p>
    <w:p w14:paraId="71A6D96F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trike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sporządza schematyczną charakterystykę postaci rzeczywistej i bohatera literackiego, pisze opis przeżyć z wykorzystaniem słownictwa z lekcji </w:t>
      </w:r>
    </w:p>
    <w:p w14:paraId="28F0658C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na ogół poprawny opis obr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tu,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stosując słownictwo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określajace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umiejscowienie w przestrzeni, ich wygląd (kolor, kształt itp.) </w:t>
      </w:r>
    </w:p>
    <w:p w14:paraId="297466D4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dłuższych formach wypowiedzi stosuje co najmniej trzy akapity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 (wstęp, rozwinięcie, zakończenie)</w:t>
      </w:r>
    </w:p>
    <w:p w14:paraId="7199AAFB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na ogół zachowuje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2F414277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konstruuje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pisuje ki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iczno-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dniowym i na ogół poprawne pod względem językowym </w:t>
      </w:r>
    </w:p>
    <w:p w14:paraId="759F9CA1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używa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ń poj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dynczych i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ożonych</w:t>
      </w:r>
    </w:p>
    <w:p w14:paraId="0748BEAF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oznajmujące, pytające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</w:p>
    <w:p w14:paraId="0CC7EC29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w 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</w:p>
    <w:p w14:paraId="6CBB974A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stara się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ać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błę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czne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cyjne w tworzon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 i 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iać</w:t>
      </w:r>
    </w:p>
    <w:p w14:paraId="73A7ED23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wyszukuje cytaty i zapisuje je w cudzysłowie, potrafi wprowadzić je w tekst </w:t>
      </w:r>
    </w:p>
    <w:p w14:paraId="0C415047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dobiera argumenty i przykłady do tezy, rozróżnia argumenty odnoszące się do faktów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logiki oraz odwołujące się do emocji </w:t>
      </w:r>
    </w:p>
    <w:p w14:paraId="40B1714F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7254C26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14:paraId="38B30066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4623233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</w:p>
    <w:p w14:paraId="4D09FC58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zdrobnienia,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wieloznaczne,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bliskoznaczne (synonimy)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br/>
        <w:t xml:space="preserve">i przeciwstawne (antonimy) w tworzonym tekście, tworzy poprawne związki wyrazowe, wyjaśnia znaczenie znanych związków frazeologicznych, przysłów, odróżnia słownictwo wartościujące i opisujące </w:t>
      </w:r>
    </w:p>
    <w:p w14:paraId="1322AB3E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– 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truuje typowe i proste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poj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dync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 nierozwinięte i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rozpoznaje je na typowych przykładach; konstruuje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 współrzędnie, podrzędnie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i równoważniki zdań, 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typów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: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lang w:val="pl-PL"/>
        </w:rPr>
        <w:t>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lang w:val="pl-PL"/>
        </w:rPr>
        <w:t>cych, 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cych,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związek wyrazowy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wyraz nadrzędny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wyraz podrzędny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grupa podmiotu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grupa orzeczenia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wskazuje je na typowych, prostych przykładach, sporządza wykres typowego zdania złożonego </w:t>
      </w:r>
    </w:p>
    <w:p w14:paraId="341012E3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fle</w:t>
      </w:r>
      <w:r w:rsidRPr="005B1F0E">
        <w:rPr>
          <w:rFonts w:ascii="Times New Roman" w:eastAsia="Quasi-LucidaBright" w:hAnsi="Times New Roman" w:cs="Times New Roman"/>
          <w:lang w:val="pl-PL"/>
        </w:rPr>
        <w:t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pisuje czasowniki z cząstką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rozpoznaje nieosobowe formy czasownika  (bezokolicznik, formy zakończone na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lang w:val="pl-PL"/>
        </w:rPr>
        <w:br/>
      </w:r>
      <w:r w:rsidRPr="005B1F0E">
        <w:rPr>
          <w:rFonts w:ascii="Times New Roman" w:eastAsia="Quasi-LucidaBright" w:hAnsi="Times New Roman" w:cs="Times New Roman"/>
          <w:i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); stosuje wykrzykniki i partykuły; rozpoznaje najczęstsze zaimki i spójniki w tekście; poprawnie odmienia omówione na lekcji wyrazy o nietypowej odmianie, w tym czasownik typu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wziąć</w:t>
      </w:r>
    </w:p>
    <w:p w14:paraId="67B14C21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, wyjaśnia różnicę między głoską a literą, dzieli wyrazy na głoski, litery i sylaby;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głoski na twarde i miękkie, dźwięczne i bezdźwięczne, ustne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>i nosowe i potrafi je nazywać; 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wiedzę na temat rozbieżności między mową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>a pismem do poprawnego zapisywania wyrazów; zna i stosuje podstawowe reguły akcentowania wyrazów w języku polskim, stara się je stosować</w:t>
      </w:r>
    </w:p>
    <w:p w14:paraId="17C27AA3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lang w:val="pl-PL"/>
        </w:rPr>
      </w:pPr>
    </w:p>
    <w:p w14:paraId="1AE7813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lang w:val="pl-PL"/>
        </w:rPr>
      </w:pPr>
    </w:p>
    <w:p w14:paraId="3E5568E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z:</w:t>
      </w:r>
    </w:p>
    <w:p w14:paraId="6DA585A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2048866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02F15DF1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lang w:val="pl-PL"/>
        </w:rPr>
      </w:pPr>
    </w:p>
    <w:p w14:paraId="00AD927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1DD8944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8BD2AB9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koncentruje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gę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podc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dłuż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 innych, a 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cza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odtw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</w:p>
    <w:p w14:paraId="2C1CB29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 potrzebne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tworzy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notatkę w formie tabeli, schematu, punktów, kilkuzdaniowej wypowiedzi; formułuje pytania i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 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rój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tów</w:t>
      </w:r>
    </w:p>
    <w:p w14:paraId="63FBBA8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ia 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od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</w:p>
    <w:p w14:paraId="4B2F6997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: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pisze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formułuje pytania</w:t>
      </w:r>
    </w:p>
    <w:p w14:paraId="74F2A78F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łaś</w:t>
      </w:r>
      <w:r w:rsidRPr="005B1F0E">
        <w:rPr>
          <w:rFonts w:ascii="Times New Roman" w:eastAsia="Quasi-LucidaBright" w:hAnsi="Times New Roman" w:cs="Times New Roman"/>
          <w:lang w:val="pl-PL"/>
        </w:rPr>
        <w:t>ciwie 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tu</w:t>
      </w:r>
    </w:p>
    <w:p w14:paraId="1C1313C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odczytuje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 utworów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 i 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</w:p>
    <w:p w14:paraId="22E9C83A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DB32F3C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5E280CA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17A463F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identyfikuje i krótko charakteryzuje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tekstach literackich </w:t>
      </w:r>
    </w:p>
    <w:p w14:paraId="0AE5C817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dosłowne i symboliczne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</w:p>
    <w:p w14:paraId="2C39CEBB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przytacza informacje zawarte w tekście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w 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</w:p>
    <w:p w14:paraId="40BCB48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formacje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od dr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ych, fakt od opinii</w:t>
      </w:r>
    </w:p>
    <w:p w14:paraId="226560CD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mawia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 na poziomie dosłownym, z niewielką pomocą nauczyciela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omówia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je na poziomie przenośnym </w:t>
      </w:r>
    </w:p>
    <w:p w14:paraId="263F6B3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ym, stara się je interpretować głosowo </w:t>
      </w:r>
    </w:p>
    <w:p w14:paraId="6A00250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głośno 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yta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 u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rtyku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cji, akcentowania i inton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cji</w:t>
      </w:r>
    </w:p>
    <w:p w14:paraId="22991213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śródtytuł,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ie, rozumie ich funkcję </w:t>
      </w:r>
    </w:p>
    <w:p w14:paraId="655733E6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tyli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tyczn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 in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 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ch, listach (w tym oficjalnych), dziennikach, pamiętnikach, relacjach, dedykacjach, podziękowaniach </w:t>
      </w:r>
    </w:p>
    <w:p w14:paraId="5D6EE5F4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 i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tuje 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cytatów </w:t>
      </w:r>
    </w:p>
    <w:p w14:paraId="0278B4F6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tłumaczy przenośne znaczenie wybranych wyrazów, związków wyrazów w wypowiedzi </w:t>
      </w:r>
    </w:p>
    <w:p w14:paraId="6BC2E362" w14:textId="77777777" w:rsidR="00A64AB5" w:rsidRPr="005B1F0E" w:rsidRDefault="00A64AB5" w:rsidP="00A64AB5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lang w:val="pl-PL"/>
        </w:rPr>
      </w:pPr>
    </w:p>
    <w:p w14:paraId="2E9A124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67BBF8F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14A3CDF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, w</w:t>
      </w:r>
      <w:r w:rsidRPr="005B1F0E">
        <w:rPr>
          <w:rFonts w:ascii="Times New Roman" w:eastAsia="Quasi-LucidaBright" w:hAnsi="Times New Roman" w:cs="Times New Roman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 inform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cje z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opism, stron interneto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korzysta w razie potrzeby ze słownika języka polskiego, słownika wyrazów obcych, słownika frazeologicznego;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samodzielnie korzysta ze słowników wyrazów bliskoznacznych, poprawnej polszczyzny, encyklopedii </w:t>
      </w:r>
    </w:p>
    <w:p w14:paraId="080E128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potrafi znaleźć informacje w słowniku bohaterów literackich i innych słownikach </w:t>
      </w:r>
    </w:p>
    <w:p w14:paraId="1EE88A06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14:paraId="5A03D3A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lang w:val="pl-PL"/>
        </w:rPr>
        <w:t xml:space="preserve">rozwija umiejętność krytycznej oceny pozyskanych informacji </w:t>
      </w:r>
    </w:p>
    <w:p w14:paraId="5FDAC45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lang w:val="pl-PL"/>
        </w:rPr>
        <w:t>zna i regularnie stosuje zasady korzystania z zasobów bibliotecznych (np. w bibliotekach szkolnych oraz on-line)</w:t>
      </w:r>
    </w:p>
    <w:p w14:paraId="66AA48CA" w14:textId="77777777" w:rsidR="00A64AB5" w:rsidRPr="005B1F0E" w:rsidRDefault="00A64AB5" w:rsidP="00A64AB5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lang w:val="pl-PL"/>
        </w:rPr>
      </w:pPr>
    </w:p>
    <w:p w14:paraId="2DB766C5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6FEE50E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24A3B199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nazywa i uz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reak</w:t>
      </w:r>
      <w:r w:rsidRPr="005B1F0E">
        <w:rPr>
          <w:rFonts w:ascii="Times New Roman" w:eastAsia="Quasi-LucidaBright" w:hAnsi="Times New Roman" w:cs="Times New Roman"/>
          <w:lang w:val="pl-PL"/>
        </w:rPr>
        <w:t>cje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e, określa tematykę i problematykę utworu </w:t>
      </w:r>
    </w:p>
    <w:p w14:paraId="36E10D3B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reoryczne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przeważnie obj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śnia ich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nie </w:t>
      </w:r>
    </w:p>
    <w:p w14:paraId="72C5515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autora, adresata i bohatera wiersza, opisuje cechy podmiotu lirycznego (w tym zbiorowego)  </w:t>
      </w:r>
    </w:p>
    <w:p w14:paraId="16CD9C2B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użytkowe, rozpoznaje tekst publicystyczny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informacyjny, reklamowy </w:t>
      </w:r>
      <w:r w:rsidRPr="005B1F0E">
        <w:rPr>
          <w:rFonts w:ascii="Times New Roman" w:eastAsia="Quasi-LucidaBright" w:hAnsi="Times New Roman" w:cs="Times New Roman"/>
          <w:lang w:val="pl-PL"/>
        </w:rPr>
        <w:t>i rozumie ich funkcje</w:t>
      </w:r>
    </w:p>
    <w:p w14:paraId="68ECEE51" w14:textId="77777777" w:rsidR="00A64AB5" w:rsidRPr="005B1F0E" w:rsidRDefault="00A64AB5" w:rsidP="00A64AB5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: czas i miejsce wydarzeń, akcja, fabuła, wątek (główny i poboczny), wydarzenia, punkt kulminacyjny,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bohater (pozytywny – negatywny, główny, drugoplanowy, epizodyczny, tytułowy)</w:t>
      </w:r>
    </w:p>
    <w:p w14:paraId="647F8B5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rolę osoby mówiącej w tekście (narrator), rozpoznaje narratora pierwszo-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trzecioosobowego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określa jego cechy </w:t>
      </w:r>
    </w:p>
    <w:p w14:paraId="0C107FDD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odróżnia dialog od monologu, rozumie ich funkcje w utworze </w:t>
      </w:r>
    </w:p>
    <w:p w14:paraId="7006082A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mit, bajkę, hymn, przypowieść, legendę i nowelę, dziennik, pamiętnik, powieść, wskazuje ich cechy, zna gatunki powieści (obyczajowa, fantastycznonaukowa,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historyczna, przygodowa), podaje ich cechy, przyporządkowuje je do konkretnych utworów  </w:t>
      </w:r>
    </w:p>
    <w:p w14:paraId="32742D04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przytacza i parafrazuje morał bajki, odczytuje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przypowieści</w:t>
      </w:r>
    </w:p>
    <w:p w14:paraId="2DEFD2BD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 podst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 funkcję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rsu,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rotki, rymu (dokładny – niedokładny), refrenu, liczby sylab w wersie, samodzielnie wskazuje w wierszu wyżej wymienione elementy </w:t>
      </w:r>
    </w:p>
    <w:p w14:paraId="64745FCB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wiersz biały </w:t>
      </w:r>
    </w:p>
    <w:p w14:paraId="5F8BE55B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słuchowisko, plakat społeczny, przedstawienie i film spośród innych przekazów 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br/>
        <w:t xml:space="preserve">i tekstów kultury, </w:t>
      </w:r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interpretuje je na poziomie dosłownym i z niewielką pomocą nauczyciela interpretuje go na poziomie przenośnym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 </w:t>
      </w:r>
    </w:p>
    <w:p w14:paraId="14EAC28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odczytuje komiks i podaje jego cechy </w:t>
      </w:r>
    </w:p>
    <w:p w14:paraId="0D349EAA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używa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ć: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reżyser, adaptacja, antrakt, scenografia, ekranizacja, kadr, ujęcie,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efeky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specjalne, audycja, a także zna odmiany filmu,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telewizyjnego,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różne gatunki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mowe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cechy charakterystyczne przekazów audiowizualnych (filmu, programu informacyjnego, programu rozrywkowego), omawia różnice między tekstem literackim a jego adaptacją</w:t>
      </w:r>
    </w:p>
    <w:p w14:paraId="36B7A46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świadomie i z uwagą odbiera filmy, koncerty, spektakle, programy radiowe i telewizyjne, zwłaszcza adresowane do dzieci i młodzieży, wyraża i uzasadnia opinię na ich temat </w:t>
      </w:r>
    </w:p>
    <w:p w14:paraId="3E2A78DB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charakteryzuje komiks jako tekst kultury, wskazuje charakterystyczne dla niego cechy </w:t>
      </w:r>
    </w:p>
    <w:p w14:paraId="7E6B2BF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 i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rów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ich 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i doświadczenia, odnosi postawy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doświadczenia bohaterów do własnych przeżyć  </w:t>
      </w:r>
    </w:p>
    <w:p w14:paraId="7081BA34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i wyjaśnia pojęcie fikcji literackiej, odszukuje w utworze elementy prawdziwe, prawdopodobne (realistyczne) i fantastyczne </w:t>
      </w:r>
    </w:p>
    <w:p w14:paraId="3BD14E4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iomie s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 (dosło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ym), a z niewielką pomocą na poziomie przenośnym, wyszukuje informacje wyrażone wprost i pośrednio </w:t>
      </w:r>
    </w:p>
    <w:p w14:paraId="67B40D1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166563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4E072ED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049BB47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6465E79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34721021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6E1830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646C707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F248085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sne, logiczne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 w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ie, stosując się do reguł grzecznościowych, używa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cego lub zdań pytających) podc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z osobą dorosłą i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ieśnikiem, a także w różnych sytuacjach oficjalnych i nieoficjalnych, buduje kontakt ze słuchaczem np. za pomocą apostrof, wypowiedzi nacechowanych emocjonalnie, wykrzyknień </w:t>
      </w:r>
    </w:p>
    <w:p w14:paraId="266333A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dostoso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uacji (np. oficjalnej i nieoficjalnej), 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 dobiera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typy wypowiedzeń prostych i rozwiniętych, wypowiedzenia oznajmujące, pytające i rozkazujące, 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 dobiera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niową</w:t>
      </w:r>
    </w:p>
    <w:p w14:paraId="46C05BA3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formułuje przemyślane pytania otwarte i zamknięte, ud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w formie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rótkiej, sensownej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5C88663D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łączy za pomocą odpowiednich spójników i przyimków współrzędne i podrzędne związki wyrazowe w zdaniu</w:t>
      </w:r>
    </w:p>
    <w:p w14:paraId="77C70CD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ię w ro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ń</w:t>
      </w:r>
    </w:p>
    <w:p w14:paraId="2A43CC4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stosuje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formy gr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odmiennych części mowy</w:t>
      </w:r>
    </w:p>
    <w:p w14:paraId="05FF85C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gromadzi wyrazy określające i nazywające, np. cechy wyglądu i charakteru </w:t>
      </w:r>
    </w:p>
    <w:p w14:paraId="36BAC9B4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i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ny na tematy związane z otaczającą rzeczywistością, lekturą, tekstem poetyckim, filmem itp.: 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enia w por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 chronolo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poprawnie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cza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twory 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 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</w:p>
    <w:p w14:paraId="36D8C5A6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aktywnie 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w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ze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codziennych sytuacjach</w:t>
      </w:r>
    </w:p>
    <w:p w14:paraId="3523412E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 sposób logiczny i uporządkowany opisuje przedmiot, miejsce, krajobraz, postać, zwierzę,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przedmot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przeżycia, obraz, ilustrację, plakat, stosując właściwe tematowi słownictwo, jak i słownictwo służące do formułowania ocen, opinii, emocji oraz słownictwo opisujące </w:t>
      </w:r>
    </w:p>
    <w:p w14:paraId="24884D5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z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amię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ie,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</w:p>
    <w:p w14:paraId="1C0ADA78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wygłasza przygotowane wcześniej przemówienie, dbając o dobór argumentów, środków stylistycznych, tembru głosu</w:t>
      </w:r>
    </w:p>
    <w:p w14:paraId="676BF05A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świadomie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</w:t>
      </w:r>
    </w:p>
    <w:p w14:paraId="32F0A6D4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intonowania wypowiedzeń</w:t>
      </w:r>
    </w:p>
    <w:p w14:paraId="553CEFB3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składa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sady gry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</w:p>
    <w:p w14:paraId="1DC49A5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śnia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nia 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 i 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foryc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ne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ów</w:t>
      </w:r>
    </w:p>
    <w:p w14:paraId="1A60EBAC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ra i stosuje w swoich wypowiedziach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(synonimy)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br/>
        <w:t>i 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wne (antonimy) oraz poprawne związki wyrazowe</w:t>
      </w:r>
    </w:p>
    <w:p w14:paraId="133DDB96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</w:r>
    </w:p>
    <w:p w14:paraId="471DC283" w14:textId="77777777" w:rsidR="00A64AB5" w:rsidRPr="005B1F0E" w:rsidRDefault="00A64AB5" w:rsidP="00A64AB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</w:p>
    <w:p w14:paraId="5BBBFE3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56139F8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stosuje cudzysłów </w:t>
      </w:r>
    </w:p>
    <w:p w14:paraId="49DADB73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poprawnie zapisuje głoski miękkie, </w:t>
      </w:r>
      <w:r w:rsidRPr="005B1F0E">
        <w:rPr>
          <w:rFonts w:ascii="Times New Roman" w:eastAsia="Quasi-LucidaBright" w:hAnsi="Times New Roman" w:cs="Times New Roman"/>
          <w:lang w:val="pl-PL"/>
        </w:rPr>
        <w:t>zna i stosuje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i 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 ó</w:t>
      </w:r>
      <w:r w:rsidRPr="005B1F0E">
        <w:rPr>
          <w:rFonts w:ascii="Times New Roman" w:eastAsia="Quasi-LucidaBright" w:hAnsi="Times New Roman" w:cs="Times New Roman"/>
          <w:i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cząstki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z czasownikami </w:t>
      </w:r>
    </w:p>
    <w:p w14:paraId="6C219E78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zna i stosuje najczęstsze wyjątki od poznanych reguł ortograficznych </w:t>
      </w:r>
    </w:p>
    <w:p w14:paraId="60C95DAC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itych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rą</w:t>
      </w:r>
    </w:p>
    <w:p w14:paraId="281B87E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wymienia spójniki, przed którymi stawia się przecinek / nie stawia się przecinka, stosuje tę wiedzę w praktyce, oddziela przecinkiem zdania składowe w zdaniu złożonym  </w:t>
      </w:r>
    </w:p>
    <w:p w14:paraId="4339320F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zna i stara się stosować zasady zapisu przymiotników złożonych</w:t>
      </w:r>
    </w:p>
    <w:p w14:paraId="0442497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i stosuje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uwzględnia wszystkie niezbędne elementy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nastepujących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form wypowiedzi: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(w tym oficjalny), wywiad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, ramowy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szczegółowy plan wypowiedzi, ogłoszenie, zaproszenie, instrukcja, przepis kulinarny, dziennik, pamiętnik, streszczenie, scenariusz filmowy, sprawozdanie</w:t>
      </w:r>
      <w:r w:rsidRPr="005B1F0E">
        <w:rPr>
          <w:rFonts w:ascii="Times New Roman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(z filmu, spektaklu, wydarzenia), życzenia, dedykacja, podziękowanie  </w:t>
      </w:r>
    </w:p>
    <w:p w14:paraId="7E07F4F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 spójne, upor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 chrono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nym poprawnie skomponowane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e/twórcze, stara się, aby było wierne utworowi / pomysłowe,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streszcza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ory 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ęps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łó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i, przyimki i wyrażenia przyimkowe; 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iada z perspektywy świadka i uczestnika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eń</w:t>
      </w:r>
    </w:p>
    <w:p w14:paraId="124CEF03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pisze poprawne: tekst argumentacyjny, charakterystykę postaci rzeczywistej i bohatera literackiego, opis przeżyć wewnętrznych </w:t>
      </w:r>
    </w:p>
    <w:p w14:paraId="2C7A0CC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dłuższych wypowiedziach pisemnych stosuje akapity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dzi </w:t>
      </w:r>
    </w:p>
    <w:p w14:paraId="6147E03D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opisuje obraz, ilustrację, plakat, rzeźbę, stosując słownictwo opisujące oraz służące do formułowania ocen i opinii, emocji </w:t>
      </w:r>
    </w:p>
    <w:p w14:paraId="1D7270BC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zachowuje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4A5B9757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nymi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mi 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pomocą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dnich spójników i przyimków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półr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dne i podrzędne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ji</w:t>
      </w:r>
    </w:p>
    <w:p w14:paraId="36C9C38A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stosuje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e formy 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e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ymiot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, liczebnika i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a we wszystkich trybach</w:t>
      </w:r>
    </w:p>
    <w:p w14:paraId="755F644A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grom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okr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i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chy np. 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ru na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</w:p>
    <w:p w14:paraId="67975EF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błę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czne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cyjne w tworzon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 i 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352251B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sprawnie wyszukuje cytaty, zapisuje je w cudzysłowie i wprowadza do swojego tekstu </w:t>
      </w:r>
    </w:p>
    <w:p w14:paraId="00A4BCBC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formułuje tezę, dobiera argumenty i przykłady, zarówno odnoszące się do faktów i logiki, jak i odwołujące się do emocji </w:t>
      </w:r>
    </w:p>
    <w:p w14:paraId="4AE92C1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E4C9C15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III. Kształcenie językowe</w:t>
      </w:r>
    </w:p>
    <w:p w14:paraId="0C0CCC5D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08D3A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-23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Umiejętnie stosu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kresie:</w:t>
      </w:r>
    </w:p>
    <w:p w14:paraId="07AC1BD7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</w:r>
    </w:p>
    <w:p w14:paraId="70B4B1BD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– rozpoznaje i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orod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: poj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ych oraz równoważniki zdań</w:t>
      </w:r>
      <w:r w:rsidRPr="005B1F0E">
        <w:rPr>
          <w:rFonts w:ascii="Times New Roman" w:eastAsia="Quasi-LucidaBright" w:hAnsi="Times New Roman" w:cs="Times New Roman"/>
          <w:lang w:val="pl-PL"/>
        </w:rPr>
        <w:t>;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używ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lang w:val="pl-PL"/>
        </w:rPr>
        <w:t>pów 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ń: 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cych, 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jmuj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cych,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ykr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yknikowych, neutralnych,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j; wskazuje podmiot (wyrażony rzeczownikiem i innymi częściami mowy: przymiotnikiem liczebnikiem, zaimkiem, podmiot domyślny, a w omówionych na lekcji przykładach wskazuje podmiot w dopełniaczu i zdania bezpodmiotowe), odszukuje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rpunkcji; rozpoznaje zdanie złożone współrzędnie i podrzędnie; sporządza wykres zdania złożonego</w:t>
      </w:r>
    </w:p>
    <w:p w14:paraId="5F13870F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rozpoznaje i najczęściej poprawnie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); odmienia czasowniki typu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wziąć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w celu uniknięcia powtórzeń, poprawnie używa krótszych i dłuższych form zaimków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); wskazuje przyimek (i wyrażenie przyimkowe), partykułę, wykrzyknik, spójnik, rozumie ich funkcję i podaje ich przykłady, poprawnie zapisuje większość przyimków złożonych;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ywa 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nnych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 mowy w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wnych 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ch; oddziela temat od końcówki, wskazuje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wyjaśnia oboczności; wskazuje temat główny i tematy oboczne oraz oboczności samogłoskowe, spółgłoskowe </w:t>
      </w:r>
    </w:p>
    <w:p w14:paraId="0B313DC4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tyki – 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domości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su pod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łu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głoski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y, a także różnic między pisownią a wymową w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nym 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pisie; bezbłędnie dzieli głoski na ustne, nosowe, twarde, miękkie, dźwięczne i bezdźwięczne; dzieli na głoski wyrazy ze spółgłoskami miękkimi, np.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–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ni-s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–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ni-o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zna i stosuje reguły akcentowania wyrazów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>w języku polskim</w:t>
      </w:r>
    </w:p>
    <w:p w14:paraId="7B1B5095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lang w:val="pl-PL"/>
        </w:rPr>
      </w:pPr>
    </w:p>
    <w:p w14:paraId="61EF4FCD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lang w:val="pl-PL"/>
        </w:rPr>
      </w:pPr>
    </w:p>
    <w:p w14:paraId="34D5461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 dobrą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74ED9E7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AE42B9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I. Kształcenie literackie i kulturowe</w:t>
      </w:r>
    </w:p>
    <w:p w14:paraId="7E693843" w14:textId="77777777" w:rsidR="00A64AB5" w:rsidRPr="005B1F0E" w:rsidRDefault="00A64AB5" w:rsidP="00A64AB5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5A05E93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1458E72D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1A95E8C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lang w:val="pl-PL"/>
        </w:rPr>
        <w:t>zuje 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dzi, rozumie ich wydźwięk </w:t>
      </w:r>
    </w:p>
    <w:p w14:paraId="499CF959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 różnorodne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tworzy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notatkę w formie dostosowanej do potrzeb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(np. plan, tabela, schemat, kilkuzdaniowa wypowiedź)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, rozpoznaje nastrój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zywa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tu </w:t>
      </w:r>
    </w:p>
    <w:p w14:paraId="2616B907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swobodnie odczytuje nastrój, intencje i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 utworów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 i 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</w:p>
    <w:p w14:paraId="50C5186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pójne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na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</w:t>
      </w:r>
    </w:p>
    <w:p w14:paraId="34455573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EBDB31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0D44CC6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236270F3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293D27A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samodzielnie charakteryzuje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tekstach literackich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nieliterackich </w:t>
      </w:r>
    </w:p>
    <w:p w14:paraId="4BFE4EA3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samodzielnie wyjaśnia dosłowne i symboliczne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</w:p>
    <w:p w14:paraId="761BA58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przytacza i wyjaśnia informacje w tekście,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je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 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>b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b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</w:p>
    <w:p w14:paraId="1DA9C52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inform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od drugor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dnych, fakty od opinii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ystuje je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>w 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 znaczeń dosłownych i przenośnych</w:t>
      </w:r>
    </w:p>
    <w:p w14:paraId="14FCF097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omawia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na poziomie dosłownym i przenośnym </w:t>
      </w:r>
    </w:p>
    <w:p w14:paraId="46A683A8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ym, interpretuje je głosowo, zwracając uwagę np. na wyrażane emocje i interpunkcję </w:t>
      </w:r>
    </w:p>
    <w:p w14:paraId="7D15A3B6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 czyta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 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 i inton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 odd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s i nastój odczytyw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tu;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poprawnie akcentuje wyrazy, również te, które w języku polskim akcentuje się nietypowo</w:t>
      </w:r>
    </w:p>
    <w:p w14:paraId="42367B99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 rozu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 fun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ich 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śródtytuł,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</w:p>
    <w:p w14:paraId="3F30677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poprawnie 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fakty od opinii w dłuższych tekstach i informacje ważne od drugorzędnych </w:t>
      </w:r>
    </w:p>
    <w:p w14:paraId="3EFCF8C6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stylistyczne w życzeniach, ogłoszeniach, instrukcjach, przepisach, listach oficjalnych, dziennikach i pamiętnikach, dedykacjach, podziękowaniach </w:t>
      </w:r>
    </w:p>
    <w:p w14:paraId="09E0898B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odczytuje i twórczo 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tuje 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>ci 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cji, 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lang w:val="pl-PL"/>
        </w:rPr>
        <w:t>cie i not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tce, swobodnie posługuje się cytatami w mowie i piśmie </w:t>
      </w:r>
    </w:p>
    <w:p w14:paraId="06094329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 i 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zytu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zi </w:t>
      </w:r>
    </w:p>
    <w:p w14:paraId="2C622F1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DB4A1B3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25AC39E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B361FA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 inform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one pośr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dnio w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owych;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onfrontuje je z inny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 źród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4668D6C8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14:paraId="3F048854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14:paraId="2BEED7E8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systematycznie rozwija umiejętność krytycznej oceny pozyskanych informacji</w:t>
      </w:r>
    </w:p>
    <w:p w14:paraId="04DDAD83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zna i stosuje zasady korzystania z zasobów bibliotecznych (papierowych oraz on-line), korzysta z nich z własnej inicjatywy </w:t>
      </w:r>
    </w:p>
    <w:p w14:paraId="47561FFB" w14:textId="77777777" w:rsidR="00A64AB5" w:rsidRPr="005B1F0E" w:rsidRDefault="00A64AB5" w:rsidP="00A64AB5">
      <w:pPr>
        <w:pStyle w:val="Akapitzlist"/>
        <w:tabs>
          <w:tab w:val="left" w:pos="1716"/>
        </w:tabs>
        <w:spacing w:after="0" w:line="240" w:lineRule="auto"/>
        <w:ind w:right="-227"/>
        <w:jc w:val="both"/>
        <w:rPr>
          <w:rFonts w:ascii="Times New Roman" w:eastAsia="Quasi-LucidaBright" w:hAnsi="Times New Roman" w:cs="Times New Roman"/>
          <w:lang w:val="pl-PL"/>
        </w:rPr>
      </w:pPr>
    </w:p>
    <w:p w14:paraId="4E15AC29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307A81C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66D183CF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samodzielnie i poprawnie opowiada o swoich reakcjach i refleksjach czytelniczych, nazywa je, uzasadnia; ocenia i opisuje utwór,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 w14:paraId="0EBA983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reoryczne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obj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śnia ich funkcję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nie przenośne </w:t>
      </w:r>
    </w:p>
    <w:p w14:paraId="276DF45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autora, adresata i bohatera wiersza,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nidy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nie utożsamiając ich ze sobą</w:t>
      </w:r>
    </w:p>
    <w:p w14:paraId="40433ADE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wykorzystuje wiedzę na temat podmiotu lirycznego (w tym zbiorowego), adresata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bohatera wiersza do interpretacji utworu</w:t>
      </w:r>
    </w:p>
    <w:p w14:paraId="6E36364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wnikliwie omawia obrazy poetyckie w wierszu </w:t>
      </w:r>
    </w:p>
    <w:p w14:paraId="30CC532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szczegółowo omawia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użytkowe, publicystyczne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informacyjne, reklamowe </w:t>
      </w:r>
    </w:p>
    <w:p w14:paraId="299DC1AD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•płynnie objaśnia funkcję analizowanych elementów świata przedstawionego w utworze epickim, takich jak czas i miejsce wydarzeń, narrator (pierwszo- i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trzecioosobowy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), akcja, fabuła, wątek (główny i poboczny), wydarzenia, punkt kulminacyjny, zwrot akcji,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bohater (pozytywny – negatywny, główny, drugoplanowy, epizodyczny, tytułowy, zbiorowy)</w:t>
      </w:r>
    </w:p>
    <w:p w14:paraId="241BD587" w14:textId="77777777" w:rsidR="00A64AB5" w:rsidRPr="005B1F0E" w:rsidRDefault="00A64AB5" w:rsidP="00A64AB5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odróżnia dialog od monologu, rozumie ich funkcje w utworze</w:t>
      </w:r>
    </w:p>
    <w:p w14:paraId="5ADB610D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biegle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mit, bajkę, hymn, przypowieść, legendę i nowelę, dziennik, pamiętnik, powieść, szczegółowo omawia ich cechy, swobodnie omawia cechy różnych gatunków powieści (obyczajowej, fantastycznonaukowej,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historycznej, przygodowej)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i potrafi odnieść je do lektur </w:t>
      </w:r>
    </w:p>
    <w:p w14:paraId="2D2714BA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objaśnia morał bajki na poziomie dosłownym i symbolicznym, odczytuje dosłowne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>i symboliczne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przypowieści</w:t>
      </w:r>
    </w:p>
    <w:p w14:paraId="4F52F7B7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płynnie operuje pojęciami: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rotka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rym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(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dokładny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–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niedokładny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układ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rymów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),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refren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liczba sylab w wersie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samodzielnie omawia funkcję tych elementów w wierszu</w:t>
      </w:r>
    </w:p>
    <w:p w14:paraId="3CF600A5" w14:textId="77777777" w:rsidR="00A64AB5" w:rsidRPr="005B1F0E" w:rsidRDefault="00A64AB5" w:rsidP="00A64AB5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wiersz biały </w:t>
      </w:r>
    </w:p>
    <w:p w14:paraId="448399A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słuchowisko, plakat społeczny, przedstawienie, film, program telewizyjny (informacyjny, rozrywkowy, publicystyczny, edukacyjny) spośród innych przekazów i tekstów kultury, </w:t>
      </w:r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interpretuje je na poziomie dosłownym i przenośnym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 </w:t>
      </w:r>
    </w:p>
    <w:p w14:paraId="07A9673F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swobodnie używa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ć z zakresu teatru, filmu i radia, m.in.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rola, reżyser, scenariusz, scenarzysta, scenografia, scenograf, adaptacja (filmowa, muzyczna, radiowa, teatralna), ekranizacja, kadr, ujęcie (i jego rodzaje), antrakt, słuchowisko, efekty specjalne, montaż;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</w:r>
    </w:p>
    <w:p w14:paraId="08EA806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</w:r>
    </w:p>
    <w:p w14:paraId="274BCE53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charakteryzuje komiks jako tekst kultury, płynnie wskazuje charakterystyczne dla niego cechy </w:t>
      </w:r>
    </w:p>
    <w:p w14:paraId="22370BC3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charakteryzuje i ocenia bohaterów oraz ich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dośwadczenia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postawy odnoszące się do różnych wartości, konfrontuje sytuację bohaterów z własnymi doświadczeniami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doświadczeniami innych bohaterów literackich </w:t>
      </w:r>
    </w:p>
    <w:p w14:paraId="34CB07DD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i wyjaśnia pojęcie fikcji literackiej prawdopodobnej i fantastycznej, sprawnie odszukuje i objaśnia w utworze elementy prawdziwe, prawdopodobne (realistyczne)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fantastyczne </w:t>
      </w:r>
    </w:p>
    <w:p w14:paraId="6BF982D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samodzielnie i </w:t>
      </w:r>
      <w:proofErr w:type="spellStart"/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poprawnieodc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ytuje</w:t>
      </w:r>
      <w:proofErr w:type="spellEnd"/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iomie s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 (dosło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ym) i przenośnym, poprawnie wyszukuje informacje wyrażone wprost i pośrednio </w:t>
      </w:r>
    </w:p>
    <w:p w14:paraId="5E1CB4D0" w14:textId="77777777" w:rsidR="00A64AB5" w:rsidRPr="005B1F0E" w:rsidRDefault="00A64AB5" w:rsidP="00A64AB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</w:p>
    <w:p w14:paraId="0E51799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66B24A2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 xml:space="preserve">II.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60D3B22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4656E69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3249847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96CA127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 w roz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do reg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ł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ościo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ych, świadomie używa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cego lub zdań pytających) podc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z osobą dorosłą i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ieśnikiem,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a także w różnorodnych sytuacjach oficjalnych i nieoficjalnych, sprawnie buduje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podtrzymuje kontakt ze słuchaczem, stosując apostrofy, wypowiedzi nacechowane emocjonalnie, wykrzyknienia itd. </w:t>
      </w:r>
    </w:p>
    <w:p w14:paraId="676F24AA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płynne dostoso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uacji (np. oficjalnej i nieoficjalnej), 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 dobiera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typy wypowiedzeń prostych i rozwiniętych, wypowiedzenia oznajmujące, pytające i rozkazujące </w:t>
      </w:r>
    </w:p>
    <w:p w14:paraId="2DDE833F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zyn</w:t>
      </w:r>
      <w:r w:rsidRPr="005B1F0E">
        <w:rPr>
          <w:rFonts w:ascii="Times New Roman" w:eastAsia="Quasi-LucidaBright" w:hAnsi="Times New Roman" w:cs="Times New Roman"/>
          <w:lang w:val="pl-PL"/>
        </w:rPr>
        <w:t>a i pod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ry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</w:p>
    <w:p w14:paraId="4C5DDA88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formułuje trafne, ciekawe pytania, udzi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konstrukcyjnym i stylistycznym, świadomie dobiera intonację zdaniową </w:t>
      </w:r>
    </w:p>
    <w:p w14:paraId="47957AA8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tosuje formy czasownika w różnych trybach, w zależności od kontekstu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adresata wypowiedzi</w:t>
      </w:r>
    </w:p>
    <w:p w14:paraId="4C8F6469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tur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nnymi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mi stosuje poprawny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jezyk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bogate słownictwo oraz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i przysłowia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z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</w:p>
    <w:p w14:paraId="340BE0C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 sposób przemyślany i uporządkowany opisuje przedmiot, miejsce, krajobraz, postać, zwierzę, obraz, ilustrację, plakat, stosując bogate i właściwe tematowi słownictwo oraz służące do formułowania ocen, opinii, emocji </w:t>
      </w:r>
    </w:p>
    <w:p w14:paraId="46BAAA2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po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wygłąszanych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z pamięci lub recytowanych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</w:p>
    <w:p w14:paraId="021D6F30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wygłasza ciekawe, przekonujące, logiczne przemówienie, dbając o dobór najwłaściwszych argumentów, środków stylistycznych, tembru głosu </w:t>
      </w:r>
    </w:p>
    <w:p w14:paraId="3E3F249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reści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orów poetyckich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nych w 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nia</w:t>
      </w:r>
    </w:p>
    <w:p w14:paraId="176B3F0D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swobodnie 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ra i stosuje w swoich wypowiedziach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br/>
        <w:t>i 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wne oraz poprawne związki wyrazowe</w:t>
      </w:r>
    </w:p>
    <w:p w14:paraId="085E94D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świadomie wz</w:t>
      </w:r>
      <w:r w:rsidRPr="005B1F0E">
        <w:rPr>
          <w:rFonts w:ascii="Times New Roman" w:eastAsia="Quasi-LucidaBright" w:hAnsi="Times New Roman" w:cs="Times New Roman"/>
          <w:lang w:val="pl-PL"/>
        </w:rPr>
        <w:t>bogaca kom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lang w:val="pl-PL"/>
        </w:rPr>
        <w:t>ikat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erba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rodkami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2F7FC728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intonowania wypowiedzeń</w:t>
      </w:r>
    </w:p>
    <w:p w14:paraId="540809F8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składa pomysłowe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enia, podziękowanie,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precyzyjną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sady gry </w:t>
      </w:r>
    </w:p>
    <w:p w14:paraId="53735106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dokonuje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okrytyki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i doskon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ją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 konstrukcji i języka</w:t>
      </w:r>
    </w:p>
    <w:p w14:paraId="09F83C88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przemyslane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stanowisko i logicznie, wyczerpująco je uzasadnia, rozumie funkcję perswazji w wypowiedzi </w:t>
      </w:r>
    </w:p>
    <w:p w14:paraId="1336EFB9" w14:textId="77777777" w:rsidR="00A64AB5" w:rsidRPr="005B1F0E" w:rsidRDefault="00A64AB5" w:rsidP="00A64AB5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</w:p>
    <w:p w14:paraId="3D97362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D05DEA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153C382A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243686B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ońcu, systematycznie stosuje poznane reguły interpunkcyjne, bezbłędnie stosuje w swoich pracach dwukropek, myślnik (również w zapisie dialogu), wielokropek, średnik, nawias,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stosuje cudzysłów w tytułach, cytatach i w przypadku ironii </w:t>
      </w:r>
    </w:p>
    <w:p w14:paraId="2F099D73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komponuje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>,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rpunkcyjnym,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syjnym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>, 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o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kompo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ycji z uwzględnieniem akapitów, płynnie stosuje wszystkie poznane reguły ortograficzne, zna i stosuje wyjątki od nich </w:t>
      </w:r>
    </w:p>
    <w:p w14:paraId="1EEA10AF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itych i bezbłędnie 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rą</w:t>
      </w:r>
    </w:p>
    <w:p w14:paraId="148EBD21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</w:r>
    </w:p>
    <w:p w14:paraId="42FA4D44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zna zasady zapisu przymiotników złożonych, stosuje się do nich </w:t>
      </w:r>
    </w:p>
    <w:p w14:paraId="1772FEF9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pisze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bezbłędnie pod względem kompozycyjnym i treściowym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oficjalny i nieoficjalny,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ramowy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</w:r>
      <w:r w:rsidRPr="005B1F0E">
        <w:rPr>
          <w:rFonts w:ascii="Times New Roman" w:hAnsi="Times New Roman" w:cs="Times New Roman"/>
          <w:lang w:val="pl-PL"/>
        </w:rPr>
        <w:t xml:space="preserve"> </w:t>
      </w:r>
      <w:r w:rsidRPr="005B1F0E">
        <w:rPr>
          <w:rFonts w:ascii="Times New Roman" w:hAnsi="Times New Roman" w:cs="Times New Roman"/>
          <w:lang w:val="pl-PL"/>
        </w:rPr>
        <w:br/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(z filmu, spektaklu, wydarzenia), relację, scenariusz filmowy; dba o ciekawą formę swojego tekstu i/lub rzetelność zawartych w nim informacji </w:t>
      </w:r>
    </w:p>
    <w:p w14:paraId="31AC650F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 rozbudowane fabularnie, pomysłowe, wyczerpujące, poprawnie skomponowane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e/twórcze,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i dziennik z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erspek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precyzyjnie streszcza przeczytane utwory literackie, zachowując porządek chronologiczny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 xml:space="preserve">i uwzględniając hierarchię wydarzeń; redaguje opis przeżyć </w:t>
      </w:r>
    </w:p>
    <w:p w14:paraId="3DADB8AE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pisze poprawny, przemyślany, logicznie zbudowany tekst argumentacyjny</w:t>
      </w:r>
    </w:p>
    <w:p w14:paraId="4C92C8F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sporządza samodzielną, wnikliwą charakterystykę postaci rzeczywistej i bohatera literackiego</w:t>
      </w:r>
    </w:p>
    <w:p w14:paraId="3633CEAC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wypowiedziach pisemnych konsekwentnie stosuje akapity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 (m.in. wstęp, rozwinięcie, zakończenie)</w:t>
      </w:r>
    </w:p>
    <w:p w14:paraId="7C8C5F64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zachowuje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dba, aby zapis jego wypowiedzi ułatwiał jej czytanie odbiorcy </w:t>
      </w:r>
    </w:p>
    <w:p w14:paraId="30348766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szczegółowy, dobrze skomponowany opis obr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tu, stosując właściwe danej dziedzinie </w:t>
      </w:r>
      <w:proofErr w:type="spellStart"/>
      <w:r w:rsidRPr="005B1F0E">
        <w:rPr>
          <w:rFonts w:ascii="Times New Roman" w:eastAsia="Quasi-LucidaBright" w:hAnsi="Times New Roman" w:cs="Times New Roman"/>
          <w:position w:val="2"/>
          <w:lang w:val="pl-PL"/>
        </w:rPr>
        <w:t>szuki</w:t>
      </w:r>
      <w:proofErr w:type="spellEnd"/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nazewnictwo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słownictwo opisujące oraz służące do formułowania ocen i opinii, emocji </w:t>
      </w:r>
    </w:p>
    <w:p w14:paraId="6A3B287F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sporządza poprawny, bogaty leksykalnie opis przeżyć wewnętrznych </w:t>
      </w:r>
    </w:p>
    <w:p w14:paraId="7A8D852C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iednie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p.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ektury</w:t>
      </w:r>
    </w:p>
    <w:p w14:paraId="223ADE8D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 konstrukcyjnym, stylistycznym, ortograficznym</w:t>
      </w:r>
    </w:p>
    <w:p w14:paraId="47787A8C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ektur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tekstem poetyckim,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nnymi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mi stosuje bogate słownictwo, fr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my, przysłowia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z om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ną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tyką; jego język jest poprawny </w:t>
      </w:r>
    </w:p>
    <w:p w14:paraId="740236F4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onuje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ty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tu pod względem ortograficznym, interpunkcyjnym, stylistycznym i treściowym </w:t>
      </w:r>
    </w:p>
    <w:p w14:paraId="140336A3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sprawnie wyszukuje i samodzielne dobiera cytaty, zapisuje je w cudzysłowie, szczególnie dba o całkowicie wierny zapis cytatu, płynnie wprowadza cytat do własnego tekstu</w:t>
      </w:r>
    </w:p>
    <w:p w14:paraId="5A53D8C4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samodzielnie formułuje tezę, przy jej uzasadnianiu płynnie dobiera przekonujące argumenty i przykłady, zarówno odnoszące się do faktów i logiki, jak i odwołujące się do emocji </w:t>
      </w:r>
    </w:p>
    <w:p w14:paraId="5DAFB0F7" w14:textId="77777777" w:rsidR="00A64AB5" w:rsidRPr="005B1F0E" w:rsidRDefault="00A64AB5" w:rsidP="00A64AB5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</w:p>
    <w:p w14:paraId="3824E4CC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14:paraId="7A6A439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-227"/>
        <w:jc w:val="both"/>
        <w:rPr>
          <w:rFonts w:ascii="Times New Roman" w:eastAsia="Quasi-LucidaBright" w:hAnsi="Times New Roman" w:cs="Times New Roman"/>
          <w:lang w:val="pl-PL"/>
        </w:rPr>
      </w:pPr>
    </w:p>
    <w:p w14:paraId="59B0F89C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-22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Spra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ie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kresie:</w:t>
      </w:r>
    </w:p>
    <w:p w14:paraId="753E6E62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lang w:val="pl-PL"/>
        </w:rPr>
        <w:t>dba o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i, samodzielnie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swobodnie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ra zdrobnienia, zgrubienia,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synonimy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antonimy, wyrazy wieloznaczne, frazeologizmy, słownictwo wartościujące i opisujące,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 od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wypowiedzi i sytuacji komunikacyjnej</w:t>
      </w:r>
    </w:p>
    <w:p w14:paraId="771D8D26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spacing w:val="-7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w zdaniach pozostałe części zdania: przydawkę, dopełnienie (bliższe i dalsze), okolicznik </w:t>
      </w:r>
      <w:r w:rsidRPr="005B1F0E">
        <w:rPr>
          <w:rFonts w:ascii="Times New Roman" w:eastAsia="Quasi-LucidaBright" w:hAnsi="Times New Roman" w:cs="Times New Roman"/>
          <w:lang w:val="pl-PL"/>
        </w:rPr>
        <w:t>(czasu, miejsca, sposobu, stopnia, celu, przyczyny, przyzwolenia)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ęde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i;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tosuje się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ości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-</w:t>
      </w:r>
      <w:r w:rsidRPr="005B1F0E">
        <w:rPr>
          <w:rFonts w:ascii="Times New Roman" w:eastAsia="Quasi-LucidaBright" w:hAnsi="Times New Roman" w:cs="Times New Roman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ne łączenie wyrazów w związki 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rpunkcję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onych; bezbłędnie sporządza wykresy prostych i rozbudowanych zdań pojedynczych </w:t>
      </w:r>
    </w:p>
    <w:p w14:paraId="43BCEC35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rozpoznaje i swobodnie stosuje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w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ych 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nne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nne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 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o typowej i nietypowej odmianie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w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bezbłędnie określa formę odmiennych części mowy,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ym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 w:rsidRPr="005B1F0E">
        <w:rPr>
          <w:rFonts w:ascii="Times New Roman" w:eastAsia="Quasi-LucidaBright" w:hAnsi="Times New Roman" w:cs="Times New Roman"/>
          <w:i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lang w:val="pl-PL"/>
        </w:rPr>
        <w:t>, -</w:t>
      </w:r>
      <w:r w:rsidRPr="005B1F0E">
        <w:rPr>
          <w:rFonts w:ascii="Times New Roman" w:eastAsia="Quasi-LucidaBright" w:hAnsi="Times New Roman" w:cs="Times New Roman"/>
          <w:i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), swobodnie przekształca czasowniki w różnych formach (strona, aspekt, tryb, czas); bezbłędnie rozpoznaje przysłówki odprzymiotnikowe i niepochodzące od przymiotnika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stopniuje je, nazywając rodzaj stopniowania; rozpoznaje typy liczebników, zaimków, zastępuje rzeczowniki, przymiotniki, przysłówki i liczebniki odpowiednimi zaimkami; bezbłędnie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 w:rsidRPr="005B1F0E">
        <w:rPr>
          <w:rFonts w:ascii="Times New Roman" w:eastAsia="Quasi-LucidaBright" w:hAnsi="Times New Roman" w:cs="Times New Roman"/>
          <w:lang w:val="pl-PL"/>
        </w:rPr>
        <w:t>swobodnie stosuje krótsze i dłuższe formy zaimków; wykorzystuje wiedzę o obocznościach w odmianie wyrazów do pisowni poprawnej pod względem ortograficznym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bezbłędnie wskazuje i wyjaśnia oboczności, wskazuje temat główny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>i tematy oboczne oraz oboczności spółgłoskowe i samogłoskowe</w:t>
      </w:r>
    </w:p>
    <w:p w14:paraId="41BE7B68" w14:textId="77777777" w:rsidR="00A64AB5" w:rsidRPr="005B1F0E" w:rsidRDefault="00A64AB5" w:rsidP="00A64AB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– 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domości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su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tyki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ystuje je w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pisie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w, stosuje w praktyce wszystkie poznane zasady akcentowania wyrazów</w:t>
      </w:r>
    </w:p>
    <w:p w14:paraId="43910991" w14:textId="77777777" w:rsidR="00A64AB5" w:rsidRPr="005B1F0E" w:rsidRDefault="00A64AB5" w:rsidP="00A64AB5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</w:p>
    <w:p w14:paraId="2E28CFC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lang w:val="pl-PL"/>
        </w:rPr>
      </w:pPr>
    </w:p>
    <w:p w14:paraId="6EB7BF6F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bard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 dobrą ora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1A3803B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1F3E0E4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I. Kształcenie literackie i kulturowe</w:t>
      </w:r>
    </w:p>
    <w:p w14:paraId="3407815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EFAB46A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12E80201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9A19C61" w14:textId="77777777" w:rsidR="00A64AB5" w:rsidRPr="005B1F0E" w:rsidRDefault="00A64AB5" w:rsidP="00A64AB5">
      <w:pPr>
        <w:pStyle w:val="Akapitzlist"/>
        <w:numPr>
          <w:ilvl w:val="0"/>
          <w:numId w:val="31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ytuje, interpretuje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śnia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nośny i symboliczny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orów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yckich i pro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</w:p>
    <w:p w14:paraId="77F9220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B9B833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0805CDF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61BC4A29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F75EC47" w14:textId="77777777" w:rsidR="00A64AB5" w:rsidRPr="005B1F0E" w:rsidRDefault="00A64AB5" w:rsidP="00A64AB5">
      <w:pPr>
        <w:pStyle w:val="Akapitzlist"/>
        <w:numPr>
          <w:ilvl w:val="0"/>
          <w:numId w:val="31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czyta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rozu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pozio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tycznym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rytyczny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, równi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ż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ty 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</w:p>
    <w:p w14:paraId="39F60A0E" w14:textId="77777777" w:rsidR="00A64AB5" w:rsidRPr="005B1F0E" w:rsidRDefault="00A64AB5" w:rsidP="00A64A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,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h,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biograficznych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h, samodzielnych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zi i przemyśleń </w:t>
      </w:r>
    </w:p>
    <w:p w14:paraId="2EEC7FA6" w14:textId="77777777" w:rsidR="00A64AB5" w:rsidRPr="005B1F0E" w:rsidRDefault="00A64AB5" w:rsidP="00A64A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odczytuje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i wygłasza z pamięci u</w:t>
      </w:r>
      <w:r w:rsidRPr="005B1F0E">
        <w:rPr>
          <w:rFonts w:ascii="Times New Roman" w:eastAsia="Quasi-LucidaBright" w:hAnsi="Times New Roman" w:cs="Times New Roman"/>
          <w:lang w:val="pl-PL"/>
        </w:rPr>
        <w:t>twory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oraz samodzielnie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w sposób oryginalny je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tuje</w:t>
      </w:r>
    </w:p>
    <w:p w14:paraId="41E9BE8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3F3DFB02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47D352A5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1165265" w14:textId="77777777" w:rsidR="00A64AB5" w:rsidRPr="005B1F0E" w:rsidRDefault="00A64AB5" w:rsidP="00A64AB5">
      <w:pPr>
        <w:pStyle w:val="Akapitzlist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ra i twórczo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>cje z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ł (np.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opism, stron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 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m, argumentacyjnym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lub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cym</w:t>
      </w:r>
    </w:p>
    <w:p w14:paraId="2063A6FD" w14:textId="77777777" w:rsidR="00A64AB5" w:rsidRPr="005B1F0E" w:rsidRDefault="00A64AB5" w:rsidP="00A64AB5">
      <w:pPr>
        <w:pStyle w:val="Akapitzlist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szuka inspiracji do wzbogacenia swoich tekstów w słownikach wyrazów bliskoznacznych, poprawnej polszczyzny, języka polskiego, wyrazów obcych, frazeologicznego itd.; dba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</w:r>
    </w:p>
    <w:p w14:paraId="2A09F78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B69B1AF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00D276E5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2527ED62" w14:textId="77777777" w:rsidR="00A64AB5" w:rsidRPr="005B1F0E" w:rsidRDefault="00A64AB5" w:rsidP="00A64AB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porównuje </w:t>
      </w:r>
      <w:r w:rsidRPr="005B1F0E">
        <w:rPr>
          <w:rFonts w:ascii="Times New Roman" w:eastAsia="Quasi-LucidaBright" w:hAnsi="Times New Roman" w:cs="Times New Roman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lizow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lang w:val="pl-PL"/>
        </w:rPr>
        <w:t>w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ych utwor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pickich</w:t>
      </w:r>
    </w:p>
    <w:p w14:paraId="07CA994E" w14:textId="77777777" w:rsidR="00A64AB5" w:rsidRPr="005B1F0E" w:rsidRDefault="00A64AB5" w:rsidP="00A64AB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mitu, bajki, przypowieści, hymnu, legendy itd.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ry, świadomie odczytuje różne gatunki powieści, rozumie konwencję gatunków mieszanych, zwłaszcza we współczesnych tekstach literatury dziecięcej </w:t>
      </w:r>
    </w:p>
    <w:p w14:paraId="0267F602" w14:textId="77777777" w:rsidR="00A64AB5" w:rsidRPr="005B1F0E" w:rsidRDefault="00A64AB5" w:rsidP="00A64AB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ega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ice międ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ce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 programów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formacyj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reklam itp. </w:t>
      </w:r>
    </w:p>
    <w:p w14:paraId="69554A15" w14:textId="77777777" w:rsidR="00A64AB5" w:rsidRPr="005B1F0E" w:rsidRDefault="00A64AB5" w:rsidP="00A64AB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odnosi się do 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rów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cyjnych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jako nosicieli uniwersalnych postaw i opisuje 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cą ich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istość</w:t>
      </w:r>
    </w:p>
    <w:p w14:paraId="0807F54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3459EF07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79339C8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lang w:val="pl-PL"/>
        </w:rPr>
      </w:pPr>
    </w:p>
    <w:p w14:paraId="4C090810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118734FE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0B08AC53" w14:textId="77777777" w:rsidR="00A64AB5" w:rsidRPr="005B1F0E" w:rsidRDefault="00A64AB5" w:rsidP="00A64AB5">
      <w:pPr>
        <w:pStyle w:val="Akapitzlist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z zaangażowaniem inicjuje i aktywnie podtrzymuje rozmowę/dyskusję/polemikę np. na temat przeczytanej lektury/dzieła także spoza kanonu lektur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ych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a;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a je w odniesieniu do innych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ł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</w:p>
    <w:p w14:paraId="66C79A88" w14:textId="77777777" w:rsidR="00A64AB5" w:rsidRPr="005B1F0E" w:rsidRDefault="00A64AB5" w:rsidP="00A64AB5">
      <w:pPr>
        <w:pStyle w:val="Akapitzlist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liczn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h i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tycz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12803DF5" w14:textId="77777777" w:rsidR="00A64AB5" w:rsidRPr="005B1F0E" w:rsidRDefault="00A64AB5" w:rsidP="00A64AB5">
      <w:pPr>
        <w:pStyle w:val="Akapitzlist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14:paraId="5CD59EB8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0A36D3F6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746E330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2A9336B" w14:textId="77777777" w:rsidR="00A64AB5" w:rsidRPr="005B1F0E" w:rsidRDefault="00A64AB5" w:rsidP="00A64AB5">
      <w:pPr>
        <w:pStyle w:val="Akapitzlist"/>
        <w:numPr>
          <w:ilvl w:val="0"/>
          <w:numId w:val="26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chuj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 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u, trafną i celną argumentacją,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ną konstrukcją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ym doborem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rodków 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</w:p>
    <w:p w14:paraId="7026649D" w14:textId="77777777" w:rsidR="00A64AB5" w:rsidRPr="005B1F0E" w:rsidRDefault="00A64AB5" w:rsidP="00A64AB5">
      <w:pPr>
        <w:pStyle w:val="Akapitzlist"/>
        <w:numPr>
          <w:ilvl w:val="0"/>
          <w:numId w:val="2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się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 db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łością o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ość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rpunkcyjn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fleksyjną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>i składniową oraz estetykę zapisu wypowiedzi</w:t>
      </w:r>
    </w:p>
    <w:p w14:paraId="0BEEC596" w14:textId="77777777" w:rsidR="00A64AB5" w:rsidRPr="005B1F0E" w:rsidRDefault="00A64AB5" w:rsidP="00A64AB5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621ECA5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14:paraId="5245EE1B" w14:textId="77777777" w:rsidR="00A64AB5" w:rsidRPr="005B1F0E" w:rsidRDefault="00A64AB5" w:rsidP="00A64AB5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</w:p>
    <w:p w14:paraId="5FCC74F9" w14:textId="77777777" w:rsidR="00A64AB5" w:rsidRPr="005B1F0E" w:rsidRDefault="00A64AB5" w:rsidP="00A64AB5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iadomie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akresie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reści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eriało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ianych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ownictw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dni,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41B05544" w14:textId="77777777" w:rsidR="00A64AB5" w:rsidRPr="005B1F0E" w:rsidRDefault="00A64AB5" w:rsidP="00A64AB5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24C3DF42" w14:textId="77777777" w:rsidR="00A64AB5" w:rsidRPr="005B1F0E" w:rsidRDefault="00A64AB5" w:rsidP="00A64AB5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09589A62" w14:textId="77777777" w:rsidR="00A64AB5" w:rsidRPr="005B1F0E" w:rsidRDefault="00A64AB5" w:rsidP="00A64AB5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272745F2" w14:textId="77777777" w:rsidR="00A64AB5" w:rsidRPr="005B1F0E" w:rsidRDefault="00A64AB5" w:rsidP="00A64AB5">
      <w:pPr>
        <w:spacing w:after="0" w:line="240" w:lineRule="auto"/>
        <w:ind w:left="1377" w:right="1366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5"/>
          <w:lang w:val="pl-PL"/>
        </w:rPr>
        <w:t>OG</w:t>
      </w:r>
      <w:r w:rsidRPr="005B1F0E">
        <w:rPr>
          <w:rFonts w:ascii="Times New Roman" w:eastAsia="Swis721 WGL4 BT" w:hAnsi="Times New Roman" w:cs="Times New Roman"/>
          <w:spacing w:val="3"/>
          <w:w w:val="75"/>
          <w:lang w:val="pl-PL"/>
        </w:rPr>
        <w:t>Ó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LNE</w:t>
      </w:r>
      <w:r w:rsidRPr="005B1F0E">
        <w:rPr>
          <w:rFonts w:ascii="Times New Roman" w:eastAsia="Swis721 WGL4 BT" w:hAnsi="Times New Roman" w:cs="Times New Roman"/>
          <w:spacing w:val="37"/>
          <w:w w:val="75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KRYTERIA</w:t>
      </w:r>
      <w:r w:rsidRPr="005B1F0E">
        <w:rPr>
          <w:rFonts w:ascii="Times New Roman" w:eastAsia="Swis721 WGL4 BT" w:hAnsi="Times New Roman" w:cs="Times New Roman"/>
          <w:spacing w:val="76"/>
          <w:w w:val="75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 xml:space="preserve">OCENIANIA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DLA</w:t>
      </w:r>
      <w:r w:rsidRPr="005B1F0E">
        <w:rPr>
          <w:rFonts w:ascii="Times New Roman" w:eastAsia="Swis721 WGL4 BT" w:hAnsi="Times New Roman" w:cs="Times New Roman"/>
          <w:spacing w:val="56"/>
          <w:w w:val="80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spacing w:val="1"/>
          <w:w w:val="80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LASY</w:t>
      </w:r>
      <w:r w:rsidRPr="005B1F0E">
        <w:rPr>
          <w:rFonts w:ascii="Times New Roman" w:eastAsia="Swis721 WGL4 BT" w:hAnsi="Times New Roman" w:cs="Times New Roman"/>
          <w:spacing w:val="39"/>
          <w:w w:val="80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7</w:t>
      </w:r>
    </w:p>
    <w:p w14:paraId="28B30C10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7E28FA9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teczny</w:t>
      </w:r>
    </w:p>
    <w:p w14:paraId="49AE3C08" w14:textId="77777777" w:rsidR="00A64AB5" w:rsidRPr="005B1F0E" w:rsidRDefault="00A64AB5" w:rsidP="00A64AB5">
      <w:pPr>
        <w:pStyle w:val="Akapitzlist"/>
        <w:numPr>
          <w:ilvl w:val="0"/>
          <w:numId w:val="42"/>
        </w:numPr>
        <w:spacing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7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3C41DFA4" w14:textId="77777777" w:rsidR="00A64AB5" w:rsidRPr="005B1F0E" w:rsidRDefault="00A64AB5" w:rsidP="00A64AB5">
      <w:pPr>
        <w:pStyle w:val="Akapitzlist"/>
        <w:numPr>
          <w:ilvl w:val="0"/>
          <w:numId w:val="4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462D5D29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55BCBC7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y</w:t>
      </w:r>
    </w:p>
    <w:p w14:paraId="3DA581FC" w14:textId="77777777" w:rsidR="00A64AB5" w:rsidRPr="005B1F0E" w:rsidRDefault="00A64AB5" w:rsidP="00A64AB5">
      <w:pPr>
        <w:pStyle w:val="Akapitzlist"/>
        <w:numPr>
          <w:ilvl w:val="0"/>
          <w:numId w:val="4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7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11788195" w14:textId="77777777" w:rsidR="00A64AB5" w:rsidRPr="005B1F0E" w:rsidRDefault="00A64AB5" w:rsidP="00A64AB5">
      <w:pPr>
        <w:pStyle w:val="Akapitzlist"/>
        <w:numPr>
          <w:ilvl w:val="0"/>
          <w:numId w:val="4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pozio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trudności</w:t>
      </w:r>
    </w:p>
    <w:p w14:paraId="570FED38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90C711C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zny</w:t>
      </w:r>
    </w:p>
    <w:p w14:paraId="0D5C0B01" w14:textId="77777777" w:rsidR="00A64AB5" w:rsidRPr="005B1F0E" w:rsidRDefault="00A64AB5" w:rsidP="00A64AB5">
      <w:pPr>
        <w:pStyle w:val="Akapitzlist"/>
        <w:numPr>
          <w:ilvl w:val="0"/>
          <w:numId w:val="44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dobytych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ności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7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gramie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1F1ED1F3" w14:textId="77777777" w:rsidR="00A64AB5" w:rsidRPr="005B1F0E" w:rsidRDefault="00A64AB5" w:rsidP="00A64AB5">
      <w:pPr>
        <w:pStyle w:val="Akapitzlist"/>
        <w:numPr>
          <w:ilvl w:val="0"/>
          <w:numId w:val="44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onuje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rednim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7C690DAC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53E7ABD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bry</w:t>
      </w:r>
    </w:p>
    <w:p w14:paraId="28F79D39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umi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tności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</w:p>
    <w:p w14:paraId="3E575126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6D0F68C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dobry</w:t>
      </w:r>
    </w:p>
    <w:p w14:paraId="098F273D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mów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53E1027C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A293924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cy</w:t>
      </w:r>
    </w:p>
    <w:p w14:paraId="1A822213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lang w:val="pl-PL"/>
        </w:rPr>
        <w:t>m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 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4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4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proponuje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ija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0D620075" w14:textId="77777777" w:rsidR="00A64AB5" w:rsidRPr="005B1F0E" w:rsidRDefault="00A64AB5" w:rsidP="00A64AB5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lang w:val="pl-PL"/>
        </w:rPr>
      </w:pPr>
    </w:p>
    <w:p w14:paraId="03B83BE9" w14:textId="77777777" w:rsidR="00A64AB5" w:rsidRPr="005B1F0E" w:rsidRDefault="00A64AB5" w:rsidP="00A64AB5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br w:type="page"/>
      </w:r>
    </w:p>
    <w:p w14:paraId="4DDEFDFC" w14:textId="77777777" w:rsidR="00A64AB5" w:rsidRPr="005B1F0E" w:rsidRDefault="00A64AB5" w:rsidP="00A64AB5">
      <w:pPr>
        <w:spacing w:after="0" w:line="240" w:lineRule="auto"/>
        <w:ind w:left="885" w:right="871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4"/>
          <w:lang w:val="pl-PL"/>
        </w:rPr>
        <w:t>SZCZE</w:t>
      </w:r>
      <w:r w:rsidRPr="005B1F0E">
        <w:rPr>
          <w:rFonts w:ascii="Times New Roman" w:eastAsia="Swis721 WGL4 BT" w:hAnsi="Times New Roman" w:cs="Times New Roman"/>
          <w:spacing w:val="-1"/>
          <w:w w:val="74"/>
          <w:lang w:val="pl-PL"/>
        </w:rPr>
        <w:t>G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>Ó</w:t>
      </w:r>
      <w:r w:rsidRPr="005B1F0E">
        <w:rPr>
          <w:rFonts w:ascii="Times New Roman" w:eastAsia="Swis721 WGL4 BT" w:hAnsi="Times New Roman" w:cs="Times New Roman"/>
          <w:spacing w:val="-14"/>
          <w:w w:val="74"/>
          <w:lang w:val="pl-PL"/>
        </w:rPr>
        <w:t>Ł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>OWE</w:t>
      </w:r>
      <w:r w:rsidRPr="005B1F0E">
        <w:rPr>
          <w:rFonts w:ascii="Times New Roman" w:eastAsia="Swis721 WGL4 BT" w:hAnsi="Times New Roman" w:cs="Times New Roman"/>
          <w:spacing w:val="55"/>
          <w:w w:val="74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spacing w:val="1"/>
          <w:w w:val="74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>RYTER</w:t>
      </w:r>
      <w:r w:rsidRPr="005B1F0E">
        <w:rPr>
          <w:rFonts w:ascii="Times New Roman" w:eastAsia="Swis721 WGL4 BT" w:hAnsi="Times New Roman" w:cs="Times New Roman"/>
          <w:spacing w:val="-1"/>
          <w:w w:val="74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spacing w:val="-1"/>
          <w:w w:val="70"/>
          <w:lang w:val="pl-PL"/>
        </w:rPr>
        <w:t>O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CEN</w:t>
      </w:r>
      <w:r w:rsidRPr="005B1F0E">
        <w:rPr>
          <w:rFonts w:ascii="Times New Roman" w:eastAsia="Swis721 WGL4 BT" w:hAnsi="Times New Roman" w:cs="Times New Roman"/>
          <w:spacing w:val="-1"/>
          <w:w w:val="75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AN</w:t>
      </w:r>
      <w:r w:rsidRPr="005B1F0E">
        <w:rPr>
          <w:rFonts w:ascii="Times New Roman" w:eastAsia="Swis721 WGL4 BT" w:hAnsi="Times New Roman" w:cs="Times New Roman"/>
          <w:spacing w:val="-1"/>
          <w:w w:val="78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DLA</w:t>
      </w:r>
      <w:r w:rsidRPr="005B1F0E">
        <w:rPr>
          <w:rFonts w:ascii="Times New Roman" w:eastAsia="Swis721 WGL4 BT" w:hAnsi="Times New Roman" w:cs="Times New Roman"/>
          <w:spacing w:val="56"/>
          <w:w w:val="80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spacing w:val="1"/>
          <w:w w:val="80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LASY</w:t>
      </w:r>
      <w:r w:rsidRPr="005B1F0E">
        <w:rPr>
          <w:rFonts w:ascii="Times New Roman" w:eastAsia="Swis721 WGL4 BT" w:hAnsi="Times New Roman" w:cs="Times New Roman"/>
          <w:spacing w:val="39"/>
          <w:w w:val="80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7</w:t>
      </w:r>
    </w:p>
    <w:p w14:paraId="7EC28A0E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8372F4E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81E6C52" w14:textId="77777777" w:rsidR="00A64AB5" w:rsidRPr="005B1F0E" w:rsidRDefault="00A64AB5" w:rsidP="00A64AB5">
      <w:pPr>
        <w:spacing w:after="0" w:line="240" w:lineRule="auto"/>
        <w:ind w:left="113"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teczną</w:t>
      </w:r>
      <w:r w:rsidRPr="005B1F0E">
        <w:rPr>
          <w:rFonts w:ascii="Times New Roman" w:eastAsia="Quasi-LucidaBright" w:hAnsi="Times New Roman" w:cs="Times New Roman"/>
          <w:b/>
          <w:bCs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peł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ymagań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ych na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.</w:t>
      </w:r>
    </w:p>
    <w:p w14:paraId="522E6D57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A257D7E" w14:textId="77777777" w:rsidR="00A64AB5" w:rsidRPr="005B1F0E" w:rsidRDefault="00A64AB5" w:rsidP="00A64AB5">
      <w:pPr>
        <w:spacing w:after="0" w:line="240" w:lineRule="auto"/>
        <w:ind w:left="113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6B4C3146" w14:textId="77777777" w:rsidR="00A64AB5" w:rsidRPr="005B1F0E" w:rsidRDefault="00A64AB5" w:rsidP="00A64AB5">
      <w:pPr>
        <w:spacing w:after="0" w:line="240" w:lineRule="auto"/>
        <w:ind w:left="113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óry:</w:t>
      </w:r>
    </w:p>
    <w:p w14:paraId="650B36D9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7A441CBD" w14:textId="77777777" w:rsidR="00A64AB5" w:rsidRPr="005B1F0E" w:rsidRDefault="00A64AB5" w:rsidP="00A64AB5">
      <w:pPr>
        <w:spacing w:after="0" w:line="240" w:lineRule="auto"/>
        <w:ind w:left="142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220F6CCF" w14:textId="77777777" w:rsidR="00A64AB5" w:rsidRPr="005B1F0E" w:rsidRDefault="00A64AB5" w:rsidP="00A64AB5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44CDF546" w14:textId="77777777" w:rsidR="00A64AB5" w:rsidRPr="005B1F0E" w:rsidRDefault="00A64AB5" w:rsidP="00A64AB5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2C47617D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973B0D5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łucha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</w:p>
    <w:p w14:paraId="7653AC99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 pro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śb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</w:p>
    <w:p w14:paraId="031165E4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ucha 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wzorcow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cji</w:t>
      </w:r>
    </w:p>
    <w:p w14:paraId="4D7E9C7E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żni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zyc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231F20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</w:p>
    <w:p w14:paraId="0D465E41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ia</w:t>
      </w:r>
    </w:p>
    <w:p w14:paraId="5F9A8AE0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nty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cyjne</w:t>
      </w:r>
      <w:r w:rsidRPr="005B1F0E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</w:p>
    <w:p w14:paraId="46CE941B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emocje towarzyszące osobie wypowiadającej się </w:t>
      </w:r>
    </w:p>
    <w:p w14:paraId="7E14BCC0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C9A15FF" w14:textId="77777777" w:rsidR="00A64AB5" w:rsidRPr="005B1F0E" w:rsidRDefault="00A64AB5" w:rsidP="00A64AB5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IE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UTWORÓW LITERACKICH I ODBIÓR TEKSTÓW KULTURY</w:t>
      </w:r>
    </w:p>
    <w:p w14:paraId="3E4AC867" w14:textId="77777777" w:rsidR="00A64AB5" w:rsidRPr="005B1F0E" w:rsidRDefault="00A64AB5" w:rsidP="00A64AB5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lang w:val="pl-PL"/>
        </w:rPr>
      </w:pPr>
    </w:p>
    <w:p w14:paraId="55F6FF7E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spółc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</w:p>
    <w:p w14:paraId="7FB46A13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231F2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st literacki i inne dzieła sztuki (np. obraz, rzeźba, grafika)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iomie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dosło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nym, na poziomie krytycznym z pomocą nauczyciela i rówieśników określa temat utworu i poruszony problem, odnosi się do wybranych kontekstów, 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np</w:t>
      </w:r>
      <w:proofErr w:type="spellEnd"/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 biograficznego, historycznego, kulturowego</w:t>
      </w:r>
    </w:p>
    <w:p w14:paraId="47564AEC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position w:val="3"/>
          <w:lang w:val="pl-PL"/>
        </w:rPr>
        <w:t xml:space="preserve">rozpoznaje wypowiedź o charakterze emocjonalnym, argumentacyjnym, wskazuje </w:t>
      </w:r>
      <w:r w:rsidRPr="005B1F0E">
        <w:rPr>
          <w:rFonts w:ascii="Times New Roman" w:eastAsia="Lucida Sans Unicode" w:hAnsi="Times New Roman" w:cs="Times New Roman"/>
          <w:color w:val="000000" w:themeColor="text1"/>
          <w:position w:val="3"/>
          <w:lang w:val="pl-PL"/>
        </w:rPr>
        <w:br/>
        <w:t>w tekście argumentacyjnym tezę, argument i przykłady</w:t>
      </w:r>
    </w:p>
    <w:p w14:paraId="5485087D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231F2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, opinię i fakty, rozróżnia fikcję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br/>
        <w:t>i kłamstwo</w:t>
      </w:r>
    </w:p>
    <w:p w14:paraId="0EA38B90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wie, czym jest perswazja, sugestia, ironia, z pomocą nauczyciela i klasy rozpoznaje aluzję</w:t>
      </w:r>
    </w:p>
    <w:p w14:paraId="332DD939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</w:p>
    <w:p w14:paraId="00F3253F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wc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esa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</w:p>
    <w:p w14:paraId="0AE88495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ega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moty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postępo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boh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teró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>w</w:t>
      </w:r>
    </w:p>
    <w:p w14:paraId="1532FF6E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czytu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231F20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color w:val="231F20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231F20"/>
          <w:spacing w:val="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spacing w:val="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źń, wierność, patriotyzm; formułuje wnioski</w:t>
      </w:r>
    </w:p>
    <w:p w14:paraId="607DDFE2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ory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iryc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cec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iryki jako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aju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 xml:space="preserve">erackiego, zna gatunki należące do liryki: sonet, pieśń, tren </w:t>
      </w:r>
    </w:p>
    <w:p w14:paraId="5802DD25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osobę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tora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kstu, bohatera utworu od podmiotu lirycznego</w:t>
      </w:r>
    </w:p>
    <w:p w14:paraId="00EAB627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rodki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go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i, w tym: neologizm, prozaizm, eufemizm, inwokację</w:t>
      </w:r>
    </w:p>
    <w:p w14:paraId="475AA440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obr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yckie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</w:p>
    <w:p w14:paraId="7B5BF9EC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ory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epickie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cec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epiki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 xml:space="preserve"> jako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aju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erackiego, zna gatunki należące do epiki</w:t>
      </w:r>
    </w:p>
    <w:p w14:paraId="128FD3C4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</w:p>
    <w:p w14:paraId="32BBB196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si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cja</w:t>
      </w:r>
      <w:proofErr w:type="spellEnd"/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</w:t>
      </w:r>
    </w:p>
    <w:p w14:paraId="6598A7D9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o-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cioosobo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proofErr w:type="spellEnd"/>
    </w:p>
    <w:p w14:paraId="2C6C204D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ście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pickim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gm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opisu</w:t>
      </w:r>
    </w:p>
    <w:p w14:paraId="4B1FF619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innych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jów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ckich, wskazuje elementy dramatu: akt, scena, tekst główny, didaskalia, monolog i dialog</w:t>
      </w:r>
    </w:p>
    <w:p w14:paraId="24310BE7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position w:val="3"/>
          <w:lang w:val="pl-PL"/>
        </w:rPr>
        <w:t>rozpoznaje balladę jako gatunek z pogranicza rodzajów literackich</w:t>
      </w:r>
    </w:p>
    <w:p w14:paraId="08A26933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ci, cytatem z poszanowaniem praw autorskich</w:t>
      </w:r>
    </w:p>
    <w:p w14:paraId="59AA798E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position w:val="2"/>
          <w:lang w:val="pl-PL"/>
        </w:rPr>
        <w:t>rozpoznaje gatunki dziennikarskie: wywiad, artykuł, felieton</w:t>
      </w:r>
    </w:p>
    <w:p w14:paraId="7C0626FB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uje infor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popul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rnon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owy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, naukowym, publicystycznym</w:t>
      </w:r>
    </w:p>
    <w:p w14:paraId="131268B1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dos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mbo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 i alegorie w tekstach kultury</w:t>
      </w:r>
    </w:p>
    <w:p w14:paraId="44470B5E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adap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ac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i/>
          <w:color w:val="231F2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lm</w:t>
      </w:r>
      <w:r w:rsidRPr="005B1F0E">
        <w:rPr>
          <w:rFonts w:ascii="Times New Roman" w:eastAsia="Quasi-LucidaBright" w:hAnsi="Times New Roman" w:cs="Times New Roman"/>
          <w:i/>
          <w:color w:val="231F2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i/>
          <w:color w:val="231F20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i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adap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ac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i/>
          <w:color w:val="231F2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i/>
          <w:color w:val="231F2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</w:t>
      </w:r>
    </w:p>
    <w:p w14:paraId="748BF069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wymi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osoby</w:t>
      </w:r>
      <w:r w:rsidRPr="005B1F0E">
        <w:rPr>
          <w:rFonts w:ascii="Times New Roman" w:eastAsia="Quasi-LucidaBright" w:hAnsi="Times New Roman" w:cs="Times New Roman"/>
          <w:color w:val="231F20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color w:val="231F20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proc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sie</w:t>
      </w:r>
      <w:r w:rsidRPr="005B1F0E">
        <w:rPr>
          <w:rFonts w:ascii="Times New Roman" w:eastAsia="Quasi-LucidaBright" w:hAnsi="Times New Roman" w:cs="Times New Roman"/>
          <w:color w:val="231F20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lnego oraz filmu (reżyser, aktor, scenograf, charakteryzator)</w:t>
      </w:r>
    </w:p>
    <w:p w14:paraId="3792CF20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 xml:space="preserve"> mię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iełe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a innym tekstem kultury</w:t>
      </w:r>
    </w:p>
    <w:p w14:paraId="1620D685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 xml:space="preserve">dokonuje przekładu </w:t>
      </w:r>
      <w:proofErr w:type="spellStart"/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>intersemiotycznego</w:t>
      </w:r>
      <w:proofErr w:type="spellEnd"/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 xml:space="preserve"> tekstów kultury i interpretacji zjawisk społecznych oraz prezentuje je w ramach różnych projektów grupowych</w:t>
      </w:r>
    </w:p>
    <w:p w14:paraId="04D26245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</w:p>
    <w:p w14:paraId="16109C27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Tworzenie wypowiedzi (elementy retoryki, mówienie i pisanie)</w:t>
      </w:r>
    </w:p>
    <w:p w14:paraId="164348A8" w14:textId="77777777" w:rsidR="00A64AB5" w:rsidRPr="005B1F0E" w:rsidRDefault="00A64AB5" w:rsidP="00A64AB5">
      <w:pPr>
        <w:spacing w:after="0" w:line="240" w:lineRule="auto"/>
        <w:ind w:left="271" w:right="-20"/>
        <w:jc w:val="both"/>
        <w:rPr>
          <w:rFonts w:ascii="Times New Roman" w:eastAsia="Lucida Sans Unicode" w:hAnsi="Times New Roman" w:cs="Times New Roman"/>
          <w:color w:val="000000" w:themeColor="text1"/>
          <w:lang w:val="pl-PL"/>
        </w:rPr>
      </w:pPr>
    </w:p>
    <w:p w14:paraId="2E470942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sporządza w różnych formach notatkę dotyczącą wysłuchanej wypowiedzi</w:t>
      </w:r>
    </w:p>
    <w:p w14:paraId="763AF39A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dłu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ej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</w:p>
    <w:p w14:paraId="4EA057DA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14:paraId="7857183D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wypowiada się na temat</w:t>
      </w:r>
    </w:p>
    <w:p w14:paraId="4049D864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ć popr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231F20"/>
          <w:spacing w:val="5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ogra</w:t>
      </w:r>
      <w:proofErr w:type="spellEnd"/>
      <w:r w:rsidRPr="005B1F0E">
        <w:rPr>
          <w:rFonts w:ascii="Times New Roman" w:eastAsia="Quasi-LucidaBright" w:hAnsi="Times New Roman" w:cs="Times New Roman"/>
          <w:color w:val="231F20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 i 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 xml:space="preserve">tu,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br/>
        <w:t xml:space="preserve">a w tekstach mówionych zachowuje poprawność akcentowania wyrazów i zdań, dba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br/>
        <w:t xml:space="preserve">o poprawną wymowę </w:t>
      </w:r>
    </w:p>
    <w:p w14:paraId="6BFF5475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231F20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api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</w:p>
    <w:p w14:paraId="3D580E6E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wygłasza krótki monolog, podejmuje próbę wygłaszania przemówienia oraz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pró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 ucz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nicz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ji</w:t>
      </w:r>
    </w:p>
    <w:p w14:paraId="762E6A99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przygotowuje wywiad</w:t>
      </w:r>
    </w:p>
    <w:p w14:paraId="6DBC6B36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res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skraca, parafrazuje tekst, w tym tekst popularnonaukowy</w:t>
      </w:r>
    </w:p>
    <w:p w14:paraId="7069EBBA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ie i umie je uzasadnić, odnosi się do cudzych poglądów</w:t>
      </w:r>
    </w:p>
    <w:p w14:paraId="2A853B2D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odt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cić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og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kści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</w:p>
    <w:p w14:paraId="543C09E2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opisuje i charakteryzuje post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iste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proofErr w:type="spellEnd"/>
    </w:p>
    <w:p w14:paraId="1E540975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o-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cioosobo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proofErr w:type="spellEnd"/>
    </w:p>
    <w:p w14:paraId="18FB85A1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opi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nty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o, wykorzystuje z pomocą nauczyciela odpowiednie konteksty</w:t>
      </w:r>
    </w:p>
    <w:p w14:paraId="044226D7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trójdzi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pozycji z uwzględnieniem akapitów, stosuje cytat</w:t>
      </w:r>
    </w:p>
    <w:p w14:paraId="78D8C62B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amię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ki</w:t>
      </w:r>
    </w:p>
    <w:p w14:paraId="2F374513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661C1A4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1F4EA552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</w:p>
    <w:p w14:paraId="2728EE44" w14:textId="77777777" w:rsidR="00A64AB5" w:rsidRPr="005B1F0E" w:rsidRDefault="00A64AB5" w:rsidP="00A64AB5">
      <w:pPr>
        <w:pStyle w:val="Akapitzlist"/>
        <w:numPr>
          <w:ilvl w:val="0"/>
          <w:numId w:val="48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wie, czym jest błąd językowy</w:t>
      </w:r>
    </w:p>
    <w:p w14:paraId="6849785F" w14:textId="77777777" w:rsidR="00A64AB5" w:rsidRPr="005B1F0E" w:rsidRDefault="00A64AB5" w:rsidP="00A64AB5">
      <w:pPr>
        <w:pStyle w:val="Akapitzlist"/>
        <w:numPr>
          <w:ilvl w:val="0"/>
          <w:numId w:val="4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ma podstawową wiedzę z zakresu gramatyki języka polskiego: </w:t>
      </w:r>
    </w:p>
    <w:p w14:paraId="659BD443" w14:textId="77777777" w:rsidR="00A64AB5" w:rsidRPr="005B1F0E" w:rsidRDefault="00A64AB5" w:rsidP="00A64AB5">
      <w:pPr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głoską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ogłoski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spół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ych, utraty dźwięczności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 wygłosie), dostrzega rozbieżności między mową a pismem</w:t>
      </w:r>
    </w:p>
    <w:p w14:paraId="262B02EE" w14:textId="77777777" w:rsidR="00A64AB5" w:rsidRPr="005B1F0E" w:rsidRDefault="00A64AB5" w:rsidP="00A64AB5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czy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wyraz podstawowy i pochodny,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 zna typy skrótów i skrótowców i stosuje zasady interpunkcji w ich zapisie</w:t>
      </w:r>
      <w:r w:rsidRPr="005B1F0E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tp., odróżnia synonimy od homonimów</w:t>
      </w:r>
    </w:p>
    <w:p w14:paraId="5B1C3036" w14:textId="77777777" w:rsidR="00A64AB5" w:rsidRPr="005B1F0E" w:rsidRDefault="00A64AB5" w:rsidP="00A64AB5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(stosuje wiedzę o częściach mowy w poprawnym zapisie partykuły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>z różnymi częściami mowy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rozpoznaje imiesłowy, zna zasady ich tworzenia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odmiany)</w:t>
      </w:r>
    </w:p>
    <w:p w14:paraId="637279F5" w14:textId="77777777" w:rsidR="00A64AB5" w:rsidRPr="005B1F0E" w:rsidRDefault="00A64AB5" w:rsidP="00A64AB5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(wykorzystuje wiedzę o budowie wypowiedzenia pojedynczego i złożonego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w przekształcaniu zdań pojedynczych na złożone i odwrotnie oraz wypowiedzeń </w:t>
      </w:r>
      <w:r w:rsidRPr="005B1F0E">
        <w:rPr>
          <w:rFonts w:ascii="Times New Roman" w:eastAsia="Quasi-LucidaBright" w:hAnsi="Times New Roman" w:cs="Times New Roman"/>
          <w:lang w:val="pl-PL"/>
        </w:rPr>
        <w:br/>
        <w:t>z imiesłowowym równoważnikiem zdania na zdanie złożone i odwrotnie, dokonuje przekształceń z mowy zależnej na niezależną i odwrotnie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 xml:space="preserve"> </w:t>
      </w:r>
    </w:p>
    <w:p w14:paraId="39BD8CE3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7D2B4FC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975FD31" w14:textId="77777777" w:rsidR="00A64AB5" w:rsidRPr="005B1F0E" w:rsidRDefault="00A64AB5" w:rsidP="00A64AB5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w w:val="99"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w w:val="99"/>
          <w:lang w:val="pl-PL"/>
        </w:rPr>
        <w:t>zną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-11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nę dopus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:</w:t>
      </w:r>
    </w:p>
    <w:p w14:paraId="2E7F0BE1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5AF790BA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66780F2D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hAnsi="Times New Roman" w:cs="Times New Roman"/>
          <w:lang w:val="pl-PL"/>
        </w:rPr>
      </w:pPr>
    </w:p>
    <w:p w14:paraId="26EB28DC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E</w:t>
      </w:r>
    </w:p>
    <w:p w14:paraId="268B4EE6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95E9244" w14:textId="77777777" w:rsidR="00A64AB5" w:rsidRPr="005B1F0E" w:rsidRDefault="00A64AB5" w:rsidP="00A64AB5">
      <w:pPr>
        <w:pStyle w:val="Akapitzlist"/>
        <w:numPr>
          <w:ilvl w:val="0"/>
          <w:numId w:val="49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iadomie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estnic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ytuacji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nnyc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>w</w:t>
      </w:r>
    </w:p>
    <w:p w14:paraId="4C1E03D5" w14:textId="77777777" w:rsidR="00A64AB5" w:rsidRPr="005B1F0E" w:rsidRDefault="00A64AB5" w:rsidP="00A64AB5">
      <w:pPr>
        <w:pStyle w:val="Akapitzlist"/>
        <w:numPr>
          <w:ilvl w:val="0"/>
          <w:numId w:val="49"/>
        </w:numPr>
        <w:spacing w:after="0" w:line="240" w:lineRule="auto"/>
        <w:ind w:right="69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.in.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prosi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tór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uzup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</w:p>
    <w:p w14:paraId="3685E702" w14:textId="77777777" w:rsidR="00A64AB5" w:rsidRPr="005B1F0E" w:rsidRDefault="00A64AB5" w:rsidP="00A64AB5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tworu; ocenia wartość wysłuchanego tekstu</w:t>
      </w:r>
    </w:p>
    <w:p w14:paraId="49FC0F64" w14:textId="77777777" w:rsidR="00A64AB5" w:rsidRPr="005B1F0E" w:rsidRDefault="00A64AB5" w:rsidP="00A64AB5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sty 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cyjnym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yjnym</w:t>
      </w:r>
    </w:p>
    <w:p w14:paraId="65E75D19" w14:textId="77777777" w:rsidR="00A64AB5" w:rsidRPr="005B1F0E" w:rsidRDefault="00A64AB5" w:rsidP="00A64AB5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rma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tu</w:t>
      </w:r>
    </w:p>
    <w:p w14:paraId="77EB65E4" w14:textId="77777777" w:rsidR="00A64AB5" w:rsidRPr="005B1F0E" w:rsidRDefault="00A64AB5" w:rsidP="00A64AB5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komizm,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kpinę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ironię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</w:p>
    <w:p w14:paraId="1CB0C58E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4979773" w14:textId="77777777" w:rsidR="00A64AB5" w:rsidRPr="005B1F0E" w:rsidRDefault="00A64AB5" w:rsidP="00A64AB5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IE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UTWORÓW LITERACKICH I ODBIÓR TEKSTÓW KULTURY</w:t>
      </w:r>
    </w:p>
    <w:p w14:paraId="0699FFD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CF834D1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podejmuje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próby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samodzielnego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ekstów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snych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iomie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nośnym, a w ich odczytaniu odnosi się do różnych kontekstów</w:t>
      </w:r>
    </w:p>
    <w:p w14:paraId="390F16BC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 post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>w</w:t>
      </w:r>
    </w:p>
    <w:p w14:paraId="12E7F7DA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określa problem poruszony w utworze i ustosunkowuje się do niego</w:t>
      </w:r>
    </w:p>
    <w:p w14:paraId="681C1998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nty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kuje w tekście poetyckim cechy liryki</w:t>
      </w:r>
    </w:p>
    <w:p w14:paraId="190ECD4A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charakteryzuje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sob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ąc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</w:p>
    <w:p w14:paraId="67E64707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rodki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go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i, w tym: neologizm, prozaizm, eufemizm, inwokację</w:t>
      </w:r>
    </w:p>
    <w:p w14:paraId="083FCBC3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ręb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kie</w:t>
      </w:r>
    </w:p>
    <w:p w14:paraId="1278A0C1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rozróżnia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zji,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</w:p>
    <w:p w14:paraId="38BBC655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tworz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</w:p>
    <w:p w14:paraId="16B489E4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cję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cką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istości</w:t>
      </w:r>
    </w:p>
    <w:p w14:paraId="271AAF98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lang w:val="pl-PL"/>
        </w:rPr>
        <w:t>liz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lang w:val="pl-PL"/>
        </w:rPr>
        <w:t>fan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lang w:val="pl-PL"/>
        </w:rPr>
        <w:t>a</w:t>
      </w:r>
    </w:p>
    <w:p w14:paraId="45CF23CC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unko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</w:p>
    <w:p w14:paraId="369D3130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tury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dyd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ej</w:t>
      </w:r>
    </w:p>
    <w:p w14:paraId="4774BD61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dak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>y</w:t>
      </w:r>
    </w:p>
    <w:p w14:paraId="6491FBE4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rozpoznaje cechy dramatu jako rodzaju literackiego w tekście</w:t>
      </w:r>
    </w:p>
    <w:p w14:paraId="4F7948DF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 xml:space="preserve">samodzielnie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 odpowiednich źródłach, sporządza prosty przypis</w:t>
      </w:r>
    </w:p>
    <w:p w14:paraId="7AED7431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uje infor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w ind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przypi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ch</w:t>
      </w:r>
    </w:p>
    <w:p w14:paraId="028F6C33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rodki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np.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</w:p>
    <w:p w14:paraId="53367F52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analizuje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e i alegorie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tekstach kultury</w:t>
      </w:r>
    </w:p>
    <w:p w14:paraId="6CBF5FBB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owych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ztuce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proofErr w:type="spellEnd"/>
    </w:p>
    <w:p w14:paraId="04C86BD8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ementy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 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nych 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ckich</w:t>
      </w:r>
    </w:p>
    <w:p w14:paraId="17DDE7F5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analizuje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mię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iełe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innym tekstem kultury</w:t>
      </w:r>
    </w:p>
    <w:p w14:paraId="3718551B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agi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kim</w:t>
      </w:r>
    </w:p>
    <w:p w14:paraId="3B85C201" w14:textId="77777777" w:rsidR="00A64AB5" w:rsidRPr="005B1F0E" w:rsidRDefault="00A64AB5" w:rsidP="00A64AB5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</w:p>
    <w:p w14:paraId="157067FF" w14:textId="77777777" w:rsidR="00A64AB5" w:rsidRPr="005B1F0E" w:rsidRDefault="00A64AB5" w:rsidP="00A64AB5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14526DFE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39526046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ć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ystą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ompo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ycję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j 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pój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rgumenty na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rcie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nego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isk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</w:p>
    <w:p w14:paraId="28441D58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rójd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kompo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dłu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i, w tym w przemówieniu</w:t>
      </w:r>
    </w:p>
    <w:p w14:paraId="5826907C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stosuje się do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ymo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 norm dotyc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zna wyjątki w akcentowaniu wyrazów, </w:t>
      </w:r>
    </w:p>
    <w:p w14:paraId="5A81C4E1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ych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br/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nych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mówi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</w:p>
    <w:p w14:paraId="3F6AD1CA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asad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kie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2"/>
          <w:lang w:val="pl-PL"/>
        </w:rPr>
        <w:t>y</w:t>
      </w:r>
    </w:p>
    <w:p w14:paraId="7FFF1B5B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>y</w:t>
      </w:r>
    </w:p>
    <w:p w14:paraId="78C95E40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isko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rut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ipu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</w:p>
    <w:p w14:paraId="6031C88A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ówi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>w</w:t>
      </w:r>
    </w:p>
    <w:p w14:paraId="70E749BF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7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redaguje rozprawkę z tezą bądź hipotezą, formułuje odpowiednie argumenty i popiera je odpowiednimi przykładami</w:t>
      </w:r>
    </w:p>
    <w:p w14:paraId="740508A3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7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pisze wywiad</w:t>
      </w:r>
    </w:p>
    <w:p w14:paraId="002956EC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akapi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, dba o spójne nawiązania między poszczególnymi częściami wypowiedzi</w:t>
      </w:r>
    </w:p>
    <w:p w14:paraId="4CF83908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tu</w:t>
      </w:r>
    </w:p>
    <w:p w14:paraId="69B0C292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estetykę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pisu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ność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ną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interpunkcyjną</w:t>
      </w:r>
    </w:p>
    <w:p w14:paraId="3D253B06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opisuje dzieło malarskie z odniesieniem do odpowiednich kontekstów; odczytuje sensy przenośne w tekstach kultury, takich jak obraz, plakat, grafika</w:t>
      </w:r>
    </w:p>
    <w:p w14:paraId="585622CE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 tekstach własnych wykorzystuje różne formy wypowiedzi, w tym opis sytuacji</w:t>
      </w:r>
    </w:p>
    <w:p w14:paraId="7B821991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recytuje 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ki, podejmuje próbę interpretacji głosowej z uwzględnieniem tematu i wyrażanych emocji</w:t>
      </w:r>
    </w:p>
    <w:p w14:paraId="491BBC9F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</w:p>
    <w:p w14:paraId="481FFDCC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0E585361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D8362AA" w14:textId="77777777" w:rsidR="00A64AB5" w:rsidRPr="005B1F0E" w:rsidRDefault="00A64AB5" w:rsidP="00A64AB5">
      <w:pPr>
        <w:pStyle w:val="Akapitzlist"/>
        <w:numPr>
          <w:ilvl w:val="0"/>
          <w:numId w:val="52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dostrzega błędy językowe i potrafi je skorygować</w:t>
      </w:r>
    </w:p>
    <w:p w14:paraId="646CF6F6" w14:textId="77777777" w:rsidR="00A64AB5" w:rsidRPr="005B1F0E" w:rsidRDefault="00A64AB5" w:rsidP="00A64AB5">
      <w:pPr>
        <w:pStyle w:val="Akapitzlist"/>
        <w:numPr>
          <w:ilvl w:val="0"/>
          <w:numId w:val="5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w tworzonych tekstach podstawową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:</w:t>
      </w:r>
    </w:p>
    <w:p w14:paraId="434B2817" w14:textId="77777777" w:rsidR="00A64AB5" w:rsidRPr="005B1F0E" w:rsidRDefault="00A64AB5" w:rsidP="00A64AB5">
      <w:pPr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głoską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ogłoski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spół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ych, utraty dźwięczności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 wygłosie), dostrzega rozbieżności między mową a pismem</w:t>
      </w:r>
    </w:p>
    <w:p w14:paraId="354DC356" w14:textId="77777777" w:rsidR="00A64AB5" w:rsidRPr="005B1F0E" w:rsidRDefault="00A64AB5" w:rsidP="00A64AB5">
      <w:pPr>
        <w:spacing w:after="0" w:line="240" w:lineRule="auto"/>
        <w:ind w:left="567"/>
        <w:jc w:val="both"/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czy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wyraz podstawowy i pochodny,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tp., odróżnia synonimy od homonimów</w:t>
      </w:r>
    </w:p>
    <w:p w14:paraId="034B90F0" w14:textId="77777777" w:rsidR="00A64AB5" w:rsidRPr="005B1F0E" w:rsidRDefault="00A64AB5" w:rsidP="00A64AB5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(stosuje wiedzę o częściach mowy w poprawnym zapisie partykuły 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br/>
        <w:t>z różnymi częściami mowy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rozpoznaje imiesłowy, zna zasady ich tworzenia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i odmiany)</w:t>
      </w:r>
    </w:p>
    <w:p w14:paraId="050400BD" w14:textId="77777777" w:rsidR="00A64AB5" w:rsidRPr="005B1F0E" w:rsidRDefault="00A64AB5" w:rsidP="00A64AB5">
      <w:pPr>
        <w:spacing w:after="0" w:line="240" w:lineRule="auto"/>
        <w:ind w:left="56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(wykorzystuje wiedzę o budowie wypowiedzenia pojedynczego i złożonego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 xml:space="preserve">w przekształcaniu zdań pojedynczych na złożone i odwrotnie oraz wypowiedzeń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z imiesłowowym równoważnikiem zdania na zdanie złożone i odwrotnie, dokonuje przekształceń z mowy zależnej na niezależną i odwrotnie</w:t>
      </w:r>
    </w:p>
    <w:p w14:paraId="059CF2F6" w14:textId="77777777" w:rsidR="00A64AB5" w:rsidRPr="005B1F0E" w:rsidRDefault="00A64AB5" w:rsidP="00A64AB5">
      <w:pPr>
        <w:spacing w:after="0" w:line="240" w:lineRule="auto"/>
        <w:ind w:left="113" w:right="65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</w:p>
    <w:p w14:paraId="7121767C" w14:textId="77777777" w:rsidR="00A64AB5" w:rsidRPr="005B1F0E" w:rsidRDefault="00A64AB5" w:rsidP="00A64AB5">
      <w:pPr>
        <w:spacing w:after="0" w:line="240" w:lineRule="auto"/>
        <w:ind w:left="113" w:right="65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</w:p>
    <w:p w14:paraId="2BCB6DA9" w14:textId="77777777" w:rsidR="00A64AB5" w:rsidRPr="005B1F0E" w:rsidRDefault="00A64AB5" w:rsidP="00A64AB5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nę 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z:</w:t>
      </w:r>
    </w:p>
    <w:p w14:paraId="363AADA8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121"/>
          <w:lang w:val="pl-PL"/>
        </w:rPr>
      </w:pPr>
    </w:p>
    <w:p w14:paraId="0424E7E4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121"/>
          <w:lang w:val="pl-PL"/>
        </w:rPr>
        <w:t>Kształcenie literackie i kulturowe</w:t>
      </w:r>
    </w:p>
    <w:p w14:paraId="16E0D1D9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9DF3844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E</w:t>
      </w:r>
    </w:p>
    <w:p w14:paraId="137E58A8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711BD13C" w14:textId="77777777" w:rsidR="00A64AB5" w:rsidRPr="005B1F0E" w:rsidRDefault="00A64AB5" w:rsidP="00A64AB5">
      <w:pPr>
        <w:pStyle w:val="Akapitzlist"/>
        <w:numPr>
          <w:ilvl w:val="0"/>
          <w:numId w:val="53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słucha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tworów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yckich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torskich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środk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</w:p>
    <w:p w14:paraId="5336F171" w14:textId="77777777" w:rsidR="00A64AB5" w:rsidRPr="005B1F0E" w:rsidRDefault="00A64AB5" w:rsidP="00A64AB5">
      <w:pPr>
        <w:pStyle w:val="Akapitzlist"/>
        <w:numPr>
          <w:ilvl w:val="0"/>
          <w:numId w:val="5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izuje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wcy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tworu, w tym aluzję, sugestię, manipulację</w:t>
      </w:r>
    </w:p>
    <w:p w14:paraId="7DD9659F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181C8258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IE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TEK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PI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YCH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INNYCH TEK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KU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Y</w:t>
      </w:r>
    </w:p>
    <w:p w14:paraId="18C12DEE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460BD3A2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ynni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ntow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inton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</w:p>
    <w:p w14:paraId="4EC2D554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odczytuje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pozio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</w:p>
    <w:p w14:paraId="237ECB70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tu</w:t>
      </w:r>
    </w:p>
    <w:p w14:paraId="524F4BF2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interpretuje tytuł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tworu</w:t>
      </w:r>
    </w:p>
    <w:p w14:paraId="47216EF6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tyw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ocenia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acho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posta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ólnie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przyj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lnych</w:t>
      </w:r>
    </w:p>
    <w:p w14:paraId="68AAAA5B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dos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 manipulację i 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ę,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ścio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ekście, w tym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br/>
        <w:t>w satyrze</w:t>
      </w:r>
    </w:p>
    <w:p w14:paraId="765660D6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</w:p>
    <w:p w14:paraId="6ACDF4A4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, omawia ich funkcję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br/>
        <w:t>w konstrukcji utworu</w:t>
      </w:r>
    </w:p>
    <w:p w14:paraId="7A2F1E00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ową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różnych utworów literackich</w:t>
      </w:r>
    </w:p>
    <w:p w14:paraId="7C9EF1E3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ki</w:t>
      </w:r>
    </w:p>
    <w:p w14:paraId="78B29676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porównuje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różnych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.in.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popul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rnon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owych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naukowych</w:t>
      </w:r>
    </w:p>
    <w:p w14:paraId="76431697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rek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</w:p>
    <w:p w14:paraId="06C68416" w14:textId="77777777" w:rsidR="00A64AB5" w:rsidRPr="005B1F0E" w:rsidRDefault="00A64AB5" w:rsidP="00A64AB5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position w:val="3"/>
          <w:lang w:val="pl-PL"/>
        </w:rPr>
        <w:t>odczytuje sensy przenośne i symboliczne w odbieranym tekście</w:t>
      </w:r>
    </w:p>
    <w:p w14:paraId="08C602C2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WIE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IE</w:t>
      </w:r>
    </w:p>
    <w:p w14:paraId="2F6479E2" w14:textId="77777777" w:rsidR="00A64AB5" w:rsidRPr="005B1F0E" w:rsidRDefault="00A64AB5" w:rsidP="00A64AB5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</w:p>
    <w:p w14:paraId="3CA4AFCA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14F8A650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2210FAF2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płynnie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ności 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 stylistycznej</w:t>
      </w:r>
    </w:p>
    <w:p w14:paraId="0077CC04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czowych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>w</w:t>
      </w:r>
    </w:p>
    <w:p w14:paraId="0EDA6E7A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dobi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rodki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ych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nych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mówi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</w:p>
    <w:p w14:paraId="6CCCFA90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tywnie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niczy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ji</w:t>
      </w:r>
    </w:p>
    <w:p w14:paraId="0EB54D28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śc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ej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w w:val="9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kłams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w w:val="9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nipu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5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5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5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5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5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w w:val="95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w w:val="9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ustnej</w:t>
      </w:r>
    </w:p>
    <w:p w14:paraId="5C5DA383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stosując funkcjonalną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ompo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j wypowiedzi, polemizuje ze stanowiskiem innych, formułuje rzeczowe argumenty poparte celnie dobranymi przykładami</w:t>
      </w:r>
    </w:p>
    <w:p w14:paraId="0F56CA56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dobiera i stosuje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odpowiednio do sytuacji i odbiorcy oraz rodzaju komunikatu </w:t>
      </w:r>
    </w:p>
    <w:p w14:paraId="0F9CEE62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position w:val="3"/>
          <w:lang w:val="pl-PL"/>
        </w:rPr>
        <w:t>prezentuje 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 swoje stanowisko, rozwija je odpowiednio dobranymi argumentami, świadome stosuje retoryczne środki wyrazu</w:t>
      </w:r>
    </w:p>
    <w:p w14:paraId="1271CE5E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reaguje z zachowaniem zasad kultury na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isko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rut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ipu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</w:p>
    <w:p w14:paraId="3306986F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7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w rozprawce dobiera odpowiednie argumenty, w których odwołuje się do kontekstu literackiego, popiera je odpowiednimi przykładami </w:t>
      </w:r>
    </w:p>
    <w:p w14:paraId="1F129B37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7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pisze wywiad, wykorzystując zdobytą z różnych źródeł wiedzę na temat podjęty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 rozmowie</w:t>
      </w:r>
    </w:p>
    <w:p w14:paraId="27D94BFF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opisuje dzieło malarskie z odniesieniem do odpowiednich kontekstów; podejmuje próbę interpretacji tekstu kultury, np. obrazu, plakatu, grafiki</w:t>
      </w:r>
    </w:p>
    <w:p w14:paraId="56454642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w tekstach własnych wykorzystuje różne formy wypowiedzi, w tym mowę zależną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 xml:space="preserve">i niezależną w celu dynamizowania akcji i charakteryzowania bohatera </w:t>
      </w:r>
    </w:p>
    <w:p w14:paraId="3AA53CE6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recytuje 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ki, interpretacje głosowo z uwzględnieniem tematu </w:t>
      </w:r>
    </w:p>
    <w:p w14:paraId="701E251C" w14:textId="77777777" w:rsidR="00A64AB5" w:rsidRPr="005B1F0E" w:rsidRDefault="00A64AB5" w:rsidP="00A64AB5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kol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kol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 i przedstawia uzasadnienie swojej oceny</w:t>
      </w:r>
    </w:p>
    <w:p w14:paraId="4F82900B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</w:pPr>
    </w:p>
    <w:p w14:paraId="5EDCCCFC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Kształcenie językowe (gramatyka języka polskiego, komunikacja językowa i kultura języka, ortografia i interpunkcja)</w:t>
      </w:r>
    </w:p>
    <w:p w14:paraId="57B0DB54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</w:pPr>
    </w:p>
    <w:p w14:paraId="36DB020E" w14:textId="77777777" w:rsidR="00A64AB5" w:rsidRPr="005B1F0E" w:rsidRDefault="00A64AB5" w:rsidP="00A64AB5">
      <w:pPr>
        <w:pStyle w:val="Akapitzlist"/>
        <w:numPr>
          <w:ilvl w:val="0"/>
          <w:numId w:val="5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umiejętnie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sto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akresie:</w:t>
      </w:r>
    </w:p>
    <w:p w14:paraId="0AEA9314" w14:textId="77777777" w:rsidR="00A64AB5" w:rsidRPr="005B1F0E" w:rsidRDefault="00A64AB5" w:rsidP="00A64AB5">
      <w:pPr>
        <w:pStyle w:val="Akapitzlist"/>
        <w:numPr>
          <w:ilvl w:val="0"/>
          <w:numId w:val="5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dokonuje korekty tworzonego tekstu</w:t>
      </w:r>
    </w:p>
    <w:p w14:paraId="64191E63" w14:textId="77777777" w:rsidR="00A64AB5" w:rsidRPr="005B1F0E" w:rsidRDefault="00A64AB5" w:rsidP="00A64AB5">
      <w:pPr>
        <w:pStyle w:val="Akapitzlist"/>
        <w:numPr>
          <w:ilvl w:val="0"/>
          <w:numId w:val="5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analizuje elementy językowe w tekstach kultury (np. w reklamach, plakacie, w piosence), wykorzystując wiedzę o języku w zakresie:</w:t>
      </w:r>
    </w:p>
    <w:p w14:paraId="32AF97AE" w14:textId="77777777" w:rsidR="00A64AB5" w:rsidRPr="005B1F0E" w:rsidRDefault="00A64AB5" w:rsidP="00A64AB5">
      <w:pPr>
        <w:spacing w:after="0" w:line="240" w:lineRule="auto"/>
        <w:ind w:left="501"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głoską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ogłoski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spół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ych, utraty dźwięczności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 wygłosie), dostrzega rozbieżności między mową a pismem</w:t>
      </w:r>
    </w:p>
    <w:p w14:paraId="155AAE47" w14:textId="77777777" w:rsidR="00A64AB5" w:rsidRPr="005B1F0E" w:rsidRDefault="00A64AB5" w:rsidP="00A64AB5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czy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wyraz podstawowy i pochodny,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tp., odróżnia synonimy od homonimów</w:t>
      </w:r>
    </w:p>
    <w:p w14:paraId="52DC98E2" w14:textId="77777777" w:rsidR="00A64AB5" w:rsidRPr="005B1F0E" w:rsidRDefault="00A64AB5" w:rsidP="00A64AB5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(stosuje wiedzę o częściach mowy w poprawnym zapisie partykuły 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br/>
        <w:t>z różnymi częściami mowy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rozpoznaje imiesłowy, zna zasady ich tworzenia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i odmiany)</w:t>
      </w:r>
    </w:p>
    <w:p w14:paraId="73E1EDB1" w14:textId="77777777" w:rsidR="00A64AB5" w:rsidRPr="005B1F0E" w:rsidRDefault="00A64AB5" w:rsidP="00A64AB5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(wykorzystuje wiedzę o budowie wypowiedzenia pojedynczego i złożonego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 xml:space="preserve">w przekształcaniu zdań pojedynczych na złożone i odwrotnie oraz wypowiedzeń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z imiesłowowym równoważnikiem zdania na zdanie złożone i odwrotnie, dokonuje przekształceń z mowy zależnej na niezależną i odwrotnie</w:t>
      </w:r>
    </w:p>
    <w:p w14:paraId="3D68861A" w14:textId="77777777" w:rsidR="00A64AB5" w:rsidRPr="005B1F0E" w:rsidRDefault="00A64AB5" w:rsidP="00A64AB5">
      <w:pPr>
        <w:spacing w:after="0" w:line="240" w:lineRule="auto"/>
        <w:ind w:left="113" w:right="6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</w:p>
    <w:p w14:paraId="6DED7560" w14:textId="77777777" w:rsidR="00A64AB5" w:rsidRPr="005B1F0E" w:rsidRDefault="00A64AB5" w:rsidP="00A64AB5">
      <w:pPr>
        <w:spacing w:after="0" w:line="240" w:lineRule="auto"/>
        <w:ind w:left="113" w:right="6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</w:p>
    <w:p w14:paraId="49BCCD39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dobr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dobrą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:</w:t>
      </w:r>
    </w:p>
    <w:p w14:paraId="6B19EC88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</w:p>
    <w:p w14:paraId="5C93FBAA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342A9614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0CC57A1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E</w:t>
      </w:r>
    </w:p>
    <w:p w14:paraId="1A4A9794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</w:p>
    <w:p w14:paraId="3AA5C54F" w14:textId="77777777" w:rsidR="00A64AB5" w:rsidRPr="005B1F0E" w:rsidRDefault="00A64AB5" w:rsidP="00A64AB5">
      <w:pPr>
        <w:pStyle w:val="Akapitzlist"/>
        <w:numPr>
          <w:ilvl w:val="0"/>
          <w:numId w:val="57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słucha</w:t>
      </w:r>
      <w:r w:rsidRPr="005B1F0E">
        <w:rPr>
          <w:rFonts w:ascii="Times New Roman" w:eastAsia="Quasi-LucidaBright" w:hAnsi="Times New Roman" w:cs="Times New Roman"/>
          <w:color w:val="231F20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231F20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231F20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tworów</w:t>
      </w:r>
      <w:r w:rsidRPr="005B1F0E">
        <w:rPr>
          <w:rFonts w:ascii="Times New Roman" w:eastAsia="Quasi-LucidaBright" w:hAnsi="Times New Roman" w:cs="Times New Roman"/>
          <w:color w:val="231F20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yckich</w:t>
      </w:r>
      <w:r w:rsidRPr="005B1F0E">
        <w:rPr>
          <w:rFonts w:ascii="Times New Roman" w:eastAsia="Quasi-LucidaBright" w:hAnsi="Times New Roman" w:cs="Times New Roman"/>
          <w:color w:val="231F20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torskich</w:t>
      </w:r>
      <w:r w:rsidRPr="005B1F0E">
        <w:rPr>
          <w:rFonts w:ascii="Times New Roman" w:eastAsia="Quasi-LucidaBright" w:hAnsi="Times New Roman" w:cs="Times New Roman"/>
          <w:color w:val="231F20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w w:val="99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w w:val="99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w w:val="99"/>
          <w:lang w:val="pl-PL"/>
        </w:rPr>
        <w:t>a i</w:t>
      </w:r>
      <w:r w:rsidRPr="005B1F0E">
        <w:rPr>
          <w:rFonts w:ascii="Times New Roman" w:eastAsia="Quasi-LucidaBright" w:hAnsi="Times New Roman" w:cs="Times New Roman"/>
          <w:color w:val="231F20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zwi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tycznyc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tu</w:t>
      </w:r>
    </w:p>
    <w:p w14:paraId="048F388D" w14:textId="77777777" w:rsidR="00A64AB5" w:rsidRPr="005B1F0E" w:rsidRDefault="00A64AB5" w:rsidP="00A64AB5">
      <w:pPr>
        <w:pStyle w:val="Akapitzlist"/>
        <w:numPr>
          <w:ilvl w:val="0"/>
          <w:numId w:val="5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ncj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wc</w:t>
      </w:r>
      <w:r w:rsidRPr="005B1F0E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>y</w:t>
      </w:r>
    </w:p>
    <w:p w14:paraId="05792C54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4A64159" w14:textId="77777777" w:rsidR="00A64AB5" w:rsidRPr="005B1F0E" w:rsidRDefault="00A64AB5" w:rsidP="00A64AB5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IE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4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TEK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PI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YCH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 xml:space="preserve">I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INNYCH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TEK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KU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Y</w:t>
      </w:r>
    </w:p>
    <w:p w14:paraId="4925BAF7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7826215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ynni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ntow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inton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budo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rsy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 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że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iczną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utworu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</w:p>
    <w:p w14:paraId="6FF99CFD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odczytuje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pozio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oliczny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</w:p>
    <w:p w14:paraId="56087C30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 i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ołuj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nych</w:t>
      </w:r>
    </w:p>
    <w:p w14:paraId="1E911508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owuje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różnych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oddzi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iorc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 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 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p.</w:t>
      </w:r>
    </w:p>
    <w:p w14:paraId="3EE09458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ii</w:t>
      </w:r>
    </w:p>
    <w:p w14:paraId="48A7D5E6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ole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puj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różnych tekstach kultury</w:t>
      </w:r>
    </w:p>
    <w:p w14:paraId="69C5C1E7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ACA397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Tworzenie wypowiedzi (elementy retoryki, mówienie i pisanie)</w:t>
      </w:r>
    </w:p>
    <w:p w14:paraId="140CCE8B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A5C798C" w14:textId="77777777" w:rsidR="00A64AB5" w:rsidRPr="005B1F0E" w:rsidRDefault="00A64AB5" w:rsidP="00A64AB5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rgum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onych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ogiczny wywód</w:t>
      </w:r>
    </w:p>
    <w:p w14:paraId="58AFBB89" w14:textId="77777777" w:rsidR="00A64AB5" w:rsidRPr="005B1F0E" w:rsidRDefault="00A64AB5" w:rsidP="00A64AB5">
      <w:pPr>
        <w:pStyle w:val="Akapitzlist"/>
        <w:numPr>
          <w:ilvl w:val="0"/>
          <w:numId w:val="59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stnic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dyskusji,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rodków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cych stosun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dmó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podejmuje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próby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dyskusji</w:t>
      </w:r>
    </w:p>
    <w:p w14:paraId="68BA6224" w14:textId="77777777" w:rsidR="00A64AB5" w:rsidRPr="005B1F0E" w:rsidRDefault="00A64AB5" w:rsidP="00A64AB5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arak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rtościuje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nie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nych</w:t>
      </w:r>
    </w:p>
    <w:p w14:paraId="5153E415" w14:textId="77777777" w:rsidR="00A64AB5" w:rsidRPr="005B1F0E" w:rsidRDefault="00A64AB5" w:rsidP="00A64AB5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</w:p>
    <w:p w14:paraId="1A61CDC7" w14:textId="77777777" w:rsidR="00A64AB5" w:rsidRPr="005B1F0E" w:rsidRDefault="00A64AB5" w:rsidP="00A64AB5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próbuje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głoso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ygł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st,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.in.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z poprawne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 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zutn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e,</w:t>
      </w:r>
    </w:p>
    <w:p w14:paraId="351FFE18" w14:textId="77777777" w:rsidR="00A64AB5" w:rsidRPr="005B1F0E" w:rsidRDefault="00A64AB5" w:rsidP="00A64AB5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krytyc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 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>w</w:t>
      </w:r>
    </w:p>
    <w:p w14:paraId="2763BE67" w14:textId="77777777" w:rsidR="00A64AB5" w:rsidRPr="005B1F0E" w:rsidRDefault="00A64AB5" w:rsidP="00A64AB5">
      <w:pPr>
        <w:pStyle w:val="Akapitzlist"/>
        <w:numPr>
          <w:ilvl w:val="0"/>
          <w:numId w:val="59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spójne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yste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kompo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ycyjnym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tyli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yczny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cznym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 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 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rpunkcyjnym</w:t>
      </w:r>
    </w:p>
    <w:p w14:paraId="388C4D89" w14:textId="77777777" w:rsidR="00A64AB5" w:rsidRPr="005B1F0E" w:rsidRDefault="00A64AB5" w:rsidP="00A64AB5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biera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8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>y</w:t>
      </w:r>
    </w:p>
    <w:p w14:paraId="79874B9F" w14:textId="77777777" w:rsidR="00A64AB5" w:rsidRPr="005B1F0E" w:rsidRDefault="00A64AB5" w:rsidP="00A64AB5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ia</w:t>
      </w:r>
    </w:p>
    <w:p w14:paraId="566CFE35" w14:textId="77777777" w:rsidR="00A64AB5" w:rsidRPr="005B1F0E" w:rsidRDefault="00A64AB5" w:rsidP="00A64AB5">
      <w:pPr>
        <w:pStyle w:val="Akapitzlist"/>
        <w:numPr>
          <w:ilvl w:val="0"/>
          <w:numId w:val="59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posługuj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się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 sło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nict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formy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m.i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.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 i monologu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opisu,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kterystyki,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yli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tycznie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opi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różnorodne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ci)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 pisma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uż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ytko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</w:p>
    <w:p w14:paraId="2E612360" w14:textId="77777777" w:rsidR="00A64AB5" w:rsidRPr="005B1F0E" w:rsidRDefault="00A64AB5" w:rsidP="00A64AB5">
      <w:pPr>
        <w:pStyle w:val="Akapitzlist"/>
        <w:numPr>
          <w:ilvl w:val="0"/>
          <w:numId w:val="59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>odwołując się do kontekstów, tworzy rozprawkę z tezą lub hipotezą</w:t>
      </w:r>
    </w:p>
    <w:p w14:paraId="5F96F7D5" w14:textId="77777777" w:rsidR="00A64AB5" w:rsidRPr="005B1F0E" w:rsidRDefault="00A64AB5" w:rsidP="00A64AB5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3DAE9E0A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939598"/>
          <w:position w:val="2"/>
          <w:lang w:val="pl-PL"/>
        </w:rPr>
      </w:pPr>
    </w:p>
    <w:p w14:paraId="6EF1C28B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4BC13153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</w:p>
    <w:p w14:paraId="4D8E2D78" w14:textId="77777777" w:rsidR="00A64AB5" w:rsidRPr="005B1F0E" w:rsidRDefault="00A64AB5" w:rsidP="00A64AB5">
      <w:pPr>
        <w:pStyle w:val="Akapitzlist"/>
        <w:numPr>
          <w:ilvl w:val="0"/>
          <w:numId w:val="60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 xml:space="preserve">wykorzystując wiedzę o języku, </w:t>
      </w: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 xml:space="preserve">analizuje elementy językowe w tekstach kultury jako świadome kształtowanie warstwy stylistycznej tekstu </w:t>
      </w:r>
    </w:p>
    <w:p w14:paraId="62733925" w14:textId="77777777" w:rsidR="00A64AB5" w:rsidRPr="005B1F0E" w:rsidRDefault="00A64AB5" w:rsidP="00A64AB5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świadomie stosuje wiedzę językową w zakresie treści materiałowych przewidzianych programem nauczania w zakresie fonetyki, fleksji, składni, słownictwa</w:t>
      </w:r>
    </w:p>
    <w:p w14:paraId="79643780" w14:textId="77777777" w:rsidR="00A64AB5" w:rsidRPr="005B1F0E" w:rsidRDefault="00A64AB5" w:rsidP="00A64AB5">
      <w:pPr>
        <w:spacing w:after="0" w:line="240" w:lineRule="auto"/>
        <w:ind w:left="107" w:right="73"/>
        <w:jc w:val="both"/>
        <w:rPr>
          <w:rFonts w:ascii="Times New Roman" w:eastAsia="Quasi-LucidaBright" w:hAnsi="Times New Roman" w:cs="Times New Roman"/>
          <w:lang w:val="pl-PL"/>
        </w:rPr>
      </w:pPr>
    </w:p>
    <w:p w14:paraId="14B21B65" w14:textId="77777777" w:rsidR="00A64AB5" w:rsidRPr="005B1F0E" w:rsidRDefault="00A64AB5" w:rsidP="00A64AB5">
      <w:pPr>
        <w:spacing w:after="0" w:line="240" w:lineRule="auto"/>
        <w:ind w:left="107" w:right="73"/>
        <w:jc w:val="both"/>
        <w:rPr>
          <w:rFonts w:ascii="Times New Roman" w:eastAsia="Quasi-LucidaBright" w:hAnsi="Times New Roman" w:cs="Times New Roman"/>
          <w:lang w:val="pl-PL"/>
        </w:rPr>
      </w:pPr>
    </w:p>
    <w:p w14:paraId="0FD1A8C4" w14:textId="77777777" w:rsidR="00A64AB5" w:rsidRPr="005B1F0E" w:rsidRDefault="00A64AB5" w:rsidP="00A64AB5">
      <w:p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bard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dobrą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79442E15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47A8D563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330F1740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4FBB562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276A6737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8067110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right="7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ozu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tywn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tnik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cyjnych</w:t>
      </w:r>
    </w:p>
    <w:p w14:paraId="6A2C429C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ytuje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bi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</w:p>
    <w:p w14:paraId="3F0445AB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rma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</w:p>
    <w:p w14:paraId="21F199A6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CA037B1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IE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TEK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PI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YCH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 xml:space="preserve">I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INNYCH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TEK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KU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Y</w:t>
      </w:r>
    </w:p>
    <w:p w14:paraId="39855898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BA48A26" w14:textId="77777777" w:rsidR="00A64AB5" w:rsidRPr="005B1F0E" w:rsidRDefault="00A64AB5" w:rsidP="00A64AB5">
      <w:pPr>
        <w:pStyle w:val="Akapitzlist"/>
        <w:numPr>
          <w:ilvl w:val="0"/>
          <w:numId w:val="62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yta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teksty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sne,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)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iomie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dosło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ośnym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symbo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</w:t>
      </w:r>
    </w:p>
    <w:p w14:paraId="02549FDC" w14:textId="77777777" w:rsidR="00A64AB5" w:rsidRPr="005B1F0E" w:rsidRDefault="00A64AB5" w:rsidP="00A64AB5">
      <w:pPr>
        <w:pStyle w:val="Akapitzlist"/>
        <w:numPr>
          <w:ilvl w:val="0"/>
          <w:numId w:val="62"/>
        </w:numPr>
        <w:spacing w:after="0" w:line="240" w:lineRule="auto"/>
        <w:ind w:right="7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 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wcy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</w:p>
    <w:p w14:paraId="03857C6A" w14:textId="77777777" w:rsidR="00A64AB5" w:rsidRPr="005B1F0E" w:rsidRDefault="00A64AB5" w:rsidP="00A64AB5">
      <w:pPr>
        <w:pStyle w:val="Akapitzlist"/>
        <w:numPr>
          <w:ilvl w:val="0"/>
          <w:numId w:val="62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tycznie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popul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</w:p>
    <w:p w14:paraId="3302988C" w14:textId="77777777" w:rsidR="00A64AB5" w:rsidRPr="005B1F0E" w:rsidRDefault="00A64AB5" w:rsidP="00A64AB5">
      <w:pPr>
        <w:pStyle w:val="Akapitzlist"/>
        <w:numPr>
          <w:ilvl w:val="0"/>
          <w:numId w:val="62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</w:p>
    <w:p w14:paraId="05A2F983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584AC5D5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47945728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20E0625D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buduje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spójn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tórych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isko,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rtych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ntó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óżn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dowodzi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</w:p>
    <w:p w14:paraId="5B2A528A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right="76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tywnie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niczy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wodnicz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czowo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dsta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stano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isko 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ioski</w:t>
      </w:r>
    </w:p>
    <w:p w14:paraId="01AD604A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głoso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ygł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st, uwzględniając funkcję zastosowanych środków stylistycznych</w:t>
      </w:r>
    </w:p>
    <w:p w14:paraId="7353966D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innych,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krytyc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ksję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cą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 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</w:p>
    <w:p w14:paraId="68BEBF7F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lang w:val="pl-PL"/>
        </w:rPr>
        <w:t xml:space="preserve">oryginalne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dem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posobu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ujęcia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tem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tu,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tym rozprawkę z hipotezą;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łością 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ość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dny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pis,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kompo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</w:p>
    <w:p w14:paraId="78C54B44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tworzy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ownictw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</w:t>
      </w:r>
    </w:p>
    <w:p w14:paraId="43E571A1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 dłu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formy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</w:p>
    <w:p w14:paraId="54450621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podejmuje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próby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nej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ckiej</w:t>
      </w:r>
    </w:p>
    <w:p w14:paraId="7708F541" w14:textId="77777777" w:rsidR="00A64AB5" w:rsidRPr="005B1F0E" w:rsidRDefault="00A64AB5" w:rsidP="00A64AB5">
      <w:pPr>
        <w:spacing w:after="0" w:line="240" w:lineRule="auto"/>
        <w:ind w:left="271"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</w:p>
    <w:p w14:paraId="2DB5B394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Kształcenie językowe (gramatyka języka polskiego, komunikacja językowa i kultura języka, ortografia i interpunkcja)</w:t>
      </w:r>
    </w:p>
    <w:p w14:paraId="2EB6FD13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lang w:val="pl-PL"/>
        </w:rPr>
      </w:pPr>
    </w:p>
    <w:p w14:paraId="3D17803E" w14:textId="77777777" w:rsidR="00A64AB5" w:rsidRPr="005B1F0E" w:rsidRDefault="00A64AB5" w:rsidP="00A64AB5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 xml:space="preserve">wykorzystując wiedzę o języku, </w:t>
      </w: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odczytuje sensy symboliczne i przenośne w tekstach kultury jako efekt świadomego kształtowania warstwy stylistycznej wypowiedzi</w:t>
      </w:r>
    </w:p>
    <w:p w14:paraId="499FA928" w14:textId="77777777" w:rsidR="00A64AB5" w:rsidRPr="005B1F0E" w:rsidRDefault="00A64AB5" w:rsidP="00A64AB5">
      <w:pPr>
        <w:pStyle w:val="Akapitzlist"/>
        <w:numPr>
          <w:ilvl w:val="0"/>
          <w:numId w:val="64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 i wykorzystuje ją we własnych wypowiedziach</w:t>
      </w:r>
    </w:p>
    <w:p w14:paraId="0D294D2F" w14:textId="77777777" w:rsidR="00A64AB5" w:rsidRPr="005B1F0E" w:rsidRDefault="00A64AB5" w:rsidP="00A64AB5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0482BBE6" w14:textId="77777777" w:rsidR="00A64AB5" w:rsidRPr="005B1F0E" w:rsidRDefault="00A64AB5" w:rsidP="00A64AB5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266F2665" w14:textId="77777777" w:rsidR="00A64AB5" w:rsidRPr="005B1F0E" w:rsidRDefault="00A64AB5" w:rsidP="00A64AB5">
      <w:pPr>
        <w:spacing w:after="0" w:line="240" w:lineRule="auto"/>
        <w:ind w:left="1377" w:right="1366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5"/>
          <w:lang w:val="pl-PL"/>
        </w:rPr>
        <w:t>OG</w:t>
      </w:r>
      <w:r w:rsidRPr="005B1F0E">
        <w:rPr>
          <w:rFonts w:ascii="Times New Roman" w:eastAsia="Swis721 WGL4 BT" w:hAnsi="Times New Roman" w:cs="Times New Roman"/>
          <w:spacing w:val="3"/>
          <w:w w:val="75"/>
          <w:lang w:val="pl-PL"/>
        </w:rPr>
        <w:t>Ó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 xml:space="preserve">LNE KRYTERIA OCENIANIA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 xml:space="preserve">DLA </w:t>
      </w:r>
      <w:r w:rsidRPr="005B1F0E">
        <w:rPr>
          <w:rFonts w:ascii="Times New Roman" w:eastAsia="Swis721 WGL4 BT" w:hAnsi="Times New Roman" w:cs="Times New Roman"/>
          <w:spacing w:val="1"/>
          <w:w w:val="80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LASY 8</w:t>
      </w:r>
    </w:p>
    <w:p w14:paraId="1120C13E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0A2251E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teczny</w:t>
      </w:r>
    </w:p>
    <w:p w14:paraId="5776AF36" w14:textId="77777777" w:rsidR="00A64AB5" w:rsidRPr="005B1F0E" w:rsidRDefault="00A64AB5" w:rsidP="00A64AB5">
      <w:pPr>
        <w:pStyle w:val="Akapitzlist"/>
        <w:numPr>
          <w:ilvl w:val="0"/>
          <w:numId w:val="42"/>
        </w:numPr>
        <w:spacing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8 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 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7F2C971C" w14:textId="77777777" w:rsidR="00A64AB5" w:rsidRPr="005B1F0E" w:rsidRDefault="00A64AB5" w:rsidP="00A64AB5">
      <w:pPr>
        <w:pStyle w:val="Akapitzlist"/>
        <w:numPr>
          <w:ilvl w:val="0"/>
          <w:numId w:val="4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ń 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6CAE0DF9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y</w:t>
      </w:r>
    </w:p>
    <w:p w14:paraId="6C5AEC96" w14:textId="77777777" w:rsidR="00A64AB5" w:rsidRPr="005B1F0E" w:rsidRDefault="00A64AB5" w:rsidP="00A64AB5">
      <w:pPr>
        <w:pStyle w:val="Akapitzlist"/>
        <w:numPr>
          <w:ilvl w:val="0"/>
          <w:numId w:val="4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8 umo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 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77331C51" w14:textId="77777777" w:rsidR="00A64AB5" w:rsidRPr="005B1F0E" w:rsidRDefault="00A64AB5" w:rsidP="00A64AB5">
      <w:pPr>
        <w:pStyle w:val="Akapitzlist"/>
        <w:numPr>
          <w:ilvl w:val="0"/>
          <w:numId w:val="4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ń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tyczne i 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 o 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im pozio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trudności</w:t>
      </w:r>
    </w:p>
    <w:p w14:paraId="7ED249EE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zny</w:t>
      </w:r>
    </w:p>
    <w:p w14:paraId="646B2F10" w14:textId="77777777" w:rsidR="00A64AB5" w:rsidRPr="005B1F0E" w:rsidRDefault="00A64AB5" w:rsidP="00A64AB5">
      <w:pPr>
        <w:pStyle w:val="Akapitzlist"/>
        <w:numPr>
          <w:ilvl w:val="0"/>
          <w:numId w:val="44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dobytych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ności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 obj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y 8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wp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gramie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7EF95F89" w14:textId="77777777" w:rsidR="00A64AB5" w:rsidRPr="005B1F0E" w:rsidRDefault="00A64AB5" w:rsidP="00A64AB5">
      <w:pPr>
        <w:pStyle w:val="Akapitzlist"/>
        <w:numPr>
          <w:ilvl w:val="0"/>
          <w:numId w:val="44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onuje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 i 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ne 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rednim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 w 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 z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3FD30C19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bry</w:t>
      </w:r>
    </w:p>
    <w:p w14:paraId="1E83E257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domości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umi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tności 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mie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z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 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 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 i 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</w:p>
    <w:p w14:paraId="448EF37B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dobry</w:t>
      </w:r>
    </w:p>
    <w:p w14:paraId="3B1F8149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i, 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lnie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tyczne i 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te w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i 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z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do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i 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mów w 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42AFB1EC" w14:textId="77777777" w:rsidR="00A64AB5" w:rsidRPr="005B1F0E" w:rsidRDefault="00A64AB5" w:rsidP="00A64AB5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cy</w:t>
      </w:r>
    </w:p>
    <w:p w14:paraId="694993DB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i 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w 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tycznych i 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ycznych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lang w:val="pl-PL"/>
        </w:rPr>
        <w:t>m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i 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 z 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 proponuje 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;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st 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ija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46BA32B1" w14:textId="77777777" w:rsidR="00A64AB5" w:rsidRPr="005B1F0E" w:rsidRDefault="00A64AB5" w:rsidP="00A64AB5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lang w:val="pl-PL"/>
        </w:rPr>
      </w:pPr>
    </w:p>
    <w:p w14:paraId="70378CFC" w14:textId="77777777" w:rsidR="00A64AB5" w:rsidRPr="005B1F0E" w:rsidRDefault="00A64AB5" w:rsidP="00A64AB5">
      <w:pPr>
        <w:spacing w:after="0" w:line="240" w:lineRule="auto"/>
        <w:ind w:left="343" w:right="60" w:hanging="233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br w:type="page"/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>SZCZE</w:t>
      </w:r>
      <w:r w:rsidRPr="005B1F0E">
        <w:rPr>
          <w:rFonts w:ascii="Times New Roman" w:eastAsia="Swis721 WGL4 BT" w:hAnsi="Times New Roman" w:cs="Times New Roman"/>
          <w:spacing w:val="-1"/>
          <w:w w:val="74"/>
          <w:lang w:val="pl-PL"/>
        </w:rPr>
        <w:t>G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>Ó</w:t>
      </w:r>
      <w:r w:rsidRPr="005B1F0E">
        <w:rPr>
          <w:rFonts w:ascii="Times New Roman" w:eastAsia="Swis721 WGL4 BT" w:hAnsi="Times New Roman" w:cs="Times New Roman"/>
          <w:spacing w:val="-14"/>
          <w:w w:val="74"/>
          <w:lang w:val="pl-PL"/>
        </w:rPr>
        <w:t>Ł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 xml:space="preserve">OWE </w:t>
      </w:r>
      <w:r w:rsidRPr="005B1F0E">
        <w:rPr>
          <w:rFonts w:ascii="Times New Roman" w:eastAsia="Swis721 WGL4 BT" w:hAnsi="Times New Roman" w:cs="Times New Roman"/>
          <w:spacing w:val="1"/>
          <w:w w:val="74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>RYTER</w:t>
      </w:r>
      <w:r w:rsidRPr="005B1F0E">
        <w:rPr>
          <w:rFonts w:ascii="Times New Roman" w:eastAsia="Swis721 WGL4 BT" w:hAnsi="Times New Roman" w:cs="Times New Roman"/>
          <w:spacing w:val="-1"/>
          <w:w w:val="74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spacing w:val="-1"/>
          <w:w w:val="70"/>
          <w:lang w:val="pl-PL"/>
        </w:rPr>
        <w:t>O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CEN</w:t>
      </w:r>
      <w:r w:rsidRPr="005B1F0E">
        <w:rPr>
          <w:rFonts w:ascii="Times New Roman" w:eastAsia="Swis721 WGL4 BT" w:hAnsi="Times New Roman" w:cs="Times New Roman"/>
          <w:spacing w:val="-1"/>
          <w:w w:val="75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AN</w:t>
      </w:r>
      <w:r w:rsidRPr="005B1F0E">
        <w:rPr>
          <w:rFonts w:ascii="Times New Roman" w:eastAsia="Swis721 WGL4 BT" w:hAnsi="Times New Roman" w:cs="Times New Roman"/>
          <w:spacing w:val="-1"/>
          <w:w w:val="78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DLA ABSOLWENTA SZKOŁY PODSTAWOWEJ</w:t>
      </w:r>
    </w:p>
    <w:p w14:paraId="1E2893D7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5BC4EFD" w14:textId="77777777" w:rsidR="00A64AB5" w:rsidRPr="005B1F0E" w:rsidRDefault="00A64AB5" w:rsidP="00A64AB5">
      <w:p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teczną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óry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peł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ymagań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ych na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 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.</w:t>
      </w:r>
    </w:p>
    <w:p w14:paraId="742EF601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8A08A1C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óry:</w:t>
      </w:r>
    </w:p>
    <w:p w14:paraId="51DF36DA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7B482B7F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1AB9B355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612171A9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większość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ń </w:t>
      </w:r>
    </w:p>
    <w:p w14:paraId="5B12398F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łucha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o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653702A1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ucha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wzorcow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</w:t>
      </w:r>
    </w:p>
    <w:p w14:paraId="0A6CD8F9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</w:p>
    <w:p w14:paraId="0CCC6CF3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typowe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nty inform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cyjne i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</w:p>
    <w:p w14:paraId="197C6B5D" w14:textId="77777777" w:rsidR="00A64AB5" w:rsidRPr="005B1F0E" w:rsidRDefault="00A64AB5" w:rsidP="00A64AB5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emocje towarzyszące osobie wypowiadającej się, rozumie ogólny sens jej wypowiedzi </w:t>
      </w:r>
    </w:p>
    <w:p w14:paraId="552F9464" w14:textId="77777777" w:rsidR="00A64AB5" w:rsidRPr="005B1F0E" w:rsidRDefault="00A64AB5" w:rsidP="00A64AB5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1D5CB6B8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 UTWORÓW LITERACKICH I ODBIÓR TEKSTÓW KULTURY</w:t>
      </w:r>
    </w:p>
    <w:p w14:paraId="08DA6406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spółc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e,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w tym pisane gwarą</w:t>
      </w:r>
      <w:r w:rsidRPr="005B1F0E">
        <w:rPr>
          <w:rStyle w:val="Odwoanieprzypisudolnego"/>
          <w:rFonts w:ascii="Times New Roman" w:eastAsia="Quasi-LucidaBright" w:hAnsi="Times New Roman" w:cs="Times New Roman"/>
          <w:b/>
          <w:spacing w:val="1"/>
          <w:lang w:val="pl-PL"/>
        </w:rPr>
        <w:footnoteReference w:id="1"/>
      </w:r>
    </w:p>
    <w:p w14:paraId="3D3BEFFB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wskazuje w tekstach archaizmy i wyrazy należące do gwar, odszukuje ich znaczenie w przypisach</w:t>
      </w:r>
    </w:p>
    <w:p w14:paraId="3F7233B2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 literacki i inne dzieła sztuki (np. obraz,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rzeźbę,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grafikę, fotografię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 na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iomie dosło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14:paraId="1B360065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position w:val="3"/>
          <w:lang w:val="pl-PL"/>
        </w:rPr>
        <w:t xml:space="preserve">rozpoznaje wypowiedź o charakterze emocjonalnym, argumentacyjnym, wskazuje </w:t>
      </w:r>
      <w:r w:rsidRPr="005B1F0E">
        <w:rPr>
          <w:rFonts w:ascii="Times New Roman" w:eastAsia="Lucida Sans Unicode" w:hAnsi="Times New Roman" w:cs="Times New Roman"/>
          <w:position w:val="3"/>
          <w:lang w:val="pl-PL"/>
        </w:rPr>
        <w:br/>
        <w:t>w tekście argumentacyjnym tezę, argument i przykłady</w:t>
      </w:r>
    </w:p>
    <w:p w14:paraId="01B9D62C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opinie i fakty </w:t>
      </w:r>
    </w:p>
    <w:p w14:paraId="515A014B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rozróżnia fikcję i kłamstwo</w:t>
      </w:r>
    </w:p>
    <w:p w14:paraId="04F073A4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wie, czym są perswazja, sugestia, ironia, rozpoznaje je w typowych tekstach i sytuacjach</w:t>
      </w:r>
    </w:p>
    <w:p w14:paraId="17911972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zauważa wybrane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 w 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</w:p>
    <w:p w14:paraId="3489ED1A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2A59CB40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ega i krótko omawia główne moty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postępo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boh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teró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>w</w:t>
      </w:r>
    </w:p>
    <w:p w14:paraId="51D710B1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czytu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źń, wierność, patriotyzm; </w:t>
      </w:r>
    </w:p>
    <w:p w14:paraId="42A84A37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ory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iryc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dostrzega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cec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iryki jako rod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aju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erackiego </w:t>
      </w:r>
    </w:p>
    <w:p w14:paraId="4D33F9BE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zna gatunki należące do liryki: sonet, pieśń, tren,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hymn,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fraszka </w:t>
      </w:r>
    </w:p>
    <w:p w14:paraId="5E00DF17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osobę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od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tora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kstu, bohatera utworu od podmiotu lirycznego</w:t>
      </w:r>
    </w:p>
    <w:p w14:paraId="627B52DD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wymienia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rodki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go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epitet, uosobienie, ożywienie, neologizm, prozaizm, eufemizm, inwokację, pytanie retoryczne, apostrofę, anaforę, porównanie,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porównanie homeryckie,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archaizację,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kolokwializm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– potrafi je wskazać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z pomocą nauczyciela </w:t>
      </w:r>
    </w:p>
    <w:p w14:paraId="3026DC80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dostrzega obr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yckie w ut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e, potrafi krótko je opisać  </w:t>
      </w:r>
    </w:p>
    <w:p w14:paraId="5DE5E9C6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ory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epickie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 cec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epiki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jako rod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aju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erackiego, wymienia gatunki należące do epiki – opowiadanie, powieść (i jej odmiany), legendę, baśń, przypowieść (parabolę)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mit,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nowelę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bajkę pamiętnik, dziennik,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>epopeję</w:t>
      </w:r>
    </w:p>
    <w:p w14:paraId="58463183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zna elementy rytmizujące wypowiedź – wers, rym, strofa, refren</w:t>
      </w:r>
    </w:p>
    <w:p w14:paraId="17E64D9A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</w:p>
    <w:p w14:paraId="793BCCB5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wskazuje w utworze bohaterów głównych i drugoplanowych, wątek główny i poboczny, omawia zdarzenia wchodzące w skład akcji utworu</w:t>
      </w:r>
    </w:p>
    <w:p w14:paraId="06292BB3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narratora od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tora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kstu i bohatera utworu</w:t>
      </w:r>
    </w:p>
    <w:p w14:paraId="747E33E3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 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o- i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cioosobo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proofErr w:type="spellEnd"/>
    </w:p>
    <w:p w14:paraId="28997EB5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ście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pickim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 i opisu</w:t>
      </w:r>
    </w:p>
    <w:p w14:paraId="239EA751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tytuł, podtytuł, motto, puentę, punkt kulminacyjny</w:t>
      </w:r>
    </w:p>
    <w:p w14:paraId="1885A5CB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zna cechy komiksu,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piosenki</w:t>
      </w:r>
    </w:p>
    <w:p w14:paraId="5A362EA4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od innych 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jów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ckich, wskazuje elementy dramatu: akt, scena, tekst główny, didaskalia, monolog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(w tym monolog wewnętrzny)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dialog;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zna podział dramatu na tragedię, komedię i dramat właściwy</w:t>
      </w:r>
    </w:p>
    <w:p w14:paraId="6BA837DF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czyta scenariusze, rozumiejąc ich specyficzną budowę i treść </w:t>
      </w:r>
    </w:p>
    <w:p w14:paraId="2F744E3D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position w:val="3"/>
          <w:lang w:val="pl-PL"/>
        </w:rPr>
        <w:t xml:space="preserve">potrafi zakwalifikować znane mu teksty jako baśń, bajkę, legendę, mit, nowelę, pamiętnik, dziennik, balladę i satyrę </w:t>
      </w:r>
    </w:p>
    <w:p w14:paraId="1BEA471D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 tr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ci, cytatem z poszanowaniem praw autorskich</w:t>
      </w:r>
    </w:p>
    <w:p w14:paraId="05B6EBEB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position w:val="2"/>
          <w:lang w:val="pl-PL"/>
        </w:rPr>
        <w:t xml:space="preserve">odróżnia tekst literacki od naukowego i popularnonaukowego,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pomocą nauczyciela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 najważniejsze 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 w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cie popul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rnon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naukowym, publicystycznym</w:t>
      </w:r>
    </w:p>
    <w:p w14:paraId="55855BAE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position w:val="2"/>
          <w:lang w:val="pl-PL"/>
        </w:rPr>
        <w:t>wymienia gatunki dziennikarskie: wywiad, felieton,</w:t>
      </w:r>
      <w:r w:rsidRPr="005B1F0E">
        <w:rPr>
          <w:rFonts w:ascii="Times New Roman" w:eastAsia="Lucida Sans Unicode" w:hAnsi="Times New Roman" w:cs="Times New Roman"/>
          <w:b/>
          <w:position w:val="2"/>
          <w:lang w:val="pl-PL"/>
        </w:rPr>
        <w:t xml:space="preserve"> artykuł,</w:t>
      </w:r>
      <w:r w:rsidRPr="005B1F0E">
        <w:rPr>
          <w:rFonts w:ascii="Times New Roman" w:eastAsia="Lucida Sans Unicode" w:hAnsi="Times New Roman" w:cs="Times New Roman"/>
          <w:position w:val="2"/>
          <w:lang w:val="pl-PL"/>
        </w:rPr>
        <w:t xml:space="preserve"> </w:t>
      </w:r>
      <w:r w:rsidRPr="005B1F0E">
        <w:rPr>
          <w:rFonts w:ascii="Times New Roman" w:eastAsia="Lucida Sans Unicode" w:hAnsi="Times New Roman" w:cs="Times New Roman"/>
          <w:b/>
          <w:position w:val="2"/>
          <w:lang w:val="pl-PL"/>
        </w:rPr>
        <w:t>reportaż</w:t>
      </w:r>
    </w:p>
    <w:p w14:paraId="781AFCB9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z pomocą nauczyciela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wskazuje 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mbo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alegorie w omawianych tekstach kultury</w:t>
      </w:r>
    </w:p>
    <w:p w14:paraId="3E5E2F3B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adap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ac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spacing w:val="-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lm</w:t>
      </w:r>
      <w:r w:rsidRPr="005B1F0E">
        <w:rPr>
          <w:rFonts w:ascii="Times New Roman" w:eastAsia="Quasi-LucidaBright" w:hAnsi="Times New Roman" w:cs="Times New Roman"/>
          <w:i/>
          <w:lang w:val="pl-PL"/>
        </w:rPr>
        <w:t>o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i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adap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ac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i/>
          <w:lang w:val="pl-PL"/>
        </w:rPr>
        <w:t>n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</w:t>
      </w:r>
    </w:p>
    <w:p w14:paraId="3E46C52C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wymi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osoby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w proc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sie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lnego oraz filmu (reżyser, aktor, scenograf, charakteryzator, scenarzysta, kostiumolog)</w:t>
      </w:r>
    </w:p>
    <w:p w14:paraId="3C07018D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najważniejsze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mię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iełe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lang w:val="pl-PL"/>
        </w:rPr>
        <w:t>m a innym tekstem kultury</w:t>
      </w:r>
    </w:p>
    <w:p w14:paraId="73D34C85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wspólnie z innymi dokonuje przekładu </w:t>
      </w:r>
      <w:proofErr w:type="spellStart"/>
      <w:r w:rsidRPr="005B1F0E">
        <w:rPr>
          <w:rFonts w:ascii="Times New Roman" w:eastAsia="Lucida Sans Unicode" w:hAnsi="Times New Roman" w:cs="Times New Roman"/>
          <w:lang w:val="pl-PL"/>
        </w:rPr>
        <w:t>intersemiotycznego</w:t>
      </w:r>
      <w:proofErr w:type="spellEnd"/>
      <w:r w:rsidRPr="005B1F0E">
        <w:rPr>
          <w:rFonts w:ascii="Times New Roman" w:eastAsia="Lucida Sans Unicode" w:hAnsi="Times New Roman" w:cs="Times New Roman"/>
          <w:lang w:val="pl-PL"/>
        </w:rPr>
        <w:t xml:space="preserve"> tekstów kultury i interpretacji zjawisk społecznych w ramach różnych projektów grupowych </w:t>
      </w:r>
    </w:p>
    <w:p w14:paraId="0C2B8367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lang w:val="pl-PL"/>
        </w:rPr>
      </w:pPr>
      <w:r w:rsidRPr="005B1F0E">
        <w:rPr>
          <w:rFonts w:ascii="Times New Roman" w:eastAsia="Lucida Sans Unicode" w:hAnsi="Times New Roman" w:cs="Times New Roman"/>
          <w:b/>
          <w:lang w:val="pl-PL"/>
        </w:rPr>
        <w:t>wie, czym jest aforyzm i anegdota</w:t>
      </w:r>
    </w:p>
    <w:p w14:paraId="7C5CCE45" w14:textId="77777777" w:rsidR="00A64AB5" w:rsidRPr="005B1F0E" w:rsidRDefault="00A64AB5" w:rsidP="00A64AB5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 pomocą nauczyciela wskazuje w cudzej wypowiedzi (w tym literackiej) elementy retoryki: powtórzenia, pytania retoryczne, apostrofy, wyliczenia, wykrzyknienia</w:t>
      </w:r>
    </w:p>
    <w:p w14:paraId="0F6234B1" w14:textId="77777777" w:rsidR="00A64AB5" w:rsidRPr="005B1F0E" w:rsidRDefault="00A64AB5" w:rsidP="00A64AB5">
      <w:pPr>
        <w:numPr>
          <w:ilvl w:val="0"/>
          <w:numId w:val="46"/>
        </w:numPr>
        <w:spacing w:after="0" w:line="240" w:lineRule="auto"/>
        <w:ind w:left="284" w:right="-20" w:hanging="284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identyfikuje 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styl oficjalny, nieoficjalny (potoczny), urzędowy (mówiony i pisany) 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br/>
        <w:t>i artystyczny</w:t>
      </w:r>
    </w:p>
    <w:p w14:paraId="458C1516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2A11BBF8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0564DDCF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pisze na temat,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ogra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tu </w:t>
      </w:r>
    </w:p>
    <w:p w14:paraId="099DF0F8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spacing w:val="31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zna najważniejsze zasady interpunkcji zdania pojedynczego, złożonego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i wielokrotnie złożonego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, stara się je stosować w praktyce, popełnione błędy nie uniemożliwiają zrozumienia całości tekstu, </w:t>
      </w:r>
    </w:p>
    <w:p w14:paraId="0B32185D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o trójdzi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pozycji z uwzględnieniem akapitów, stosuje cytat </w:t>
      </w:r>
    </w:p>
    <w:p w14:paraId="1BDD5917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ę o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api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</w:p>
    <w:p w14:paraId="15AF8EC4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sporządza w różnych formach notatkę dotyczącą wysłuchanej wypowiedzi</w:t>
      </w:r>
    </w:p>
    <w:p w14:paraId="0B04ACA7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redaguje zrozumiałe ogłoszenie, zaproszenie, zawiadomienie, pozdrowienia, życzenia, gratulacje, dedykację, uwzględniając w nich najważniejsze, niezbędne elementy oraz właściwy zapis graficzny </w:t>
      </w:r>
    </w:p>
    <w:p w14:paraId="4D604607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 dłu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016B5FB3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formułuje treść </w:t>
      </w:r>
      <w:proofErr w:type="spellStart"/>
      <w:r w:rsidRPr="005B1F0E">
        <w:rPr>
          <w:rFonts w:ascii="Times New Roman" w:eastAsia="Lucida Sans Unicode" w:hAnsi="Times New Roman" w:cs="Times New Roman"/>
          <w:lang w:val="pl-PL"/>
        </w:rPr>
        <w:t>sms-a</w:t>
      </w:r>
      <w:proofErr w:type="spellEnd"/>
      <w:r w:rsidRPr="005B1F0E">
        <w:rPr>
          <w:rFonts w:ascii="Times New Roman" w:eastAsia="Lucida Sans Unicode" w:hAnsi="Times New Roman" w:cs="Times New Roman"/>
          <w:lang w:val="pl-PL"/>
        </w:rPr>
        <w:t xml:space="preserve">, e-maila, starając się o ich poprawny zapis ortograficzny, dodaje komentarz do przeczytanej informacji elektronicznej  </w:t>
      </w:r>
    </w:p>
    <w:p w14:paraId="0F4311C0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skraca tekst (w tym tekst popularnonaukowy), poprawnie przytaczając większość zagadnień </w:t>
      </w:r>
    </w:p>
    <w:p w14:paraId="1B0C9D50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pisze schematyczny opis, charakterystykę, sprawozdanie, list nieoficjalny i oficjalny </w:t>
      </w:r>
    </w:p>
    <w:p w14:paraId="4DFBCBA2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tworzy krótką wypowiedź o charakterze argumentacyjnym</w:t>
      </w:r>
    </w:p>
    <w:p w14:paraId="4FBFE592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 rozprawce z pomocą nauczyciela formułuje tezę, hipotezę oraz argumenty, odróżnia przykład od argumentu, wnioskuje, stara się stosować właściwe rozprawce słownictwo </w:t>
      </w:r>
    </w:p>
    <w:p w14:paraId="0FD700C9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proste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cić di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 w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kści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</w:p>
    <w:p w14:paraId="4645E454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 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o- i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cioosobo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proofErr w:type="spellEnd"/>
    </w:p>
    <w:p w14:paraId="02554508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opisuje i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charakteryzuje siebie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iste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, porównuje wybrane cechy bohaterów literackich i rzeczywistych</w:t>
      </w:r>
    </w:p>
    <w:p w14:paraId="1C460792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pisze swój życiorys, CV, a z pomocą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nauczyciela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 podanie i list motywacyjny we własnej sprawie</w:t>
      </w:r>
    </w:p>
    <w:p w14:paraId="459D2057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przygotowuje prosty wywiad, zachowując jego układ (pytania – odpowiedzi) </w:t>
      </w:r>
    </w:p>
    <w:p w14:paraId="37EE9235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nty 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o, grafiki, plakatu,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rzeźby, fotografii,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wykorzystuje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>w nich z pomocą nauczyciela podane konteksty</w:t>
      </w:r>
    </w:p>
    <w:p w14:paraId="566BC49C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wspólnie z innymi uczniami pisze scenariusz na podstawie dzieła literackiego lub twórczy, zapisuje w nim dialogi  </w:t>
      </w:r>
    </w:p>
    <w:p w14:paraId="7F6267D7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pisze prostą, schematyczną recenzję książki/filmu/przedstawienia </w:t>
      </w:r>
    </w:p>
    <w:p w14:paraId="7D3694C5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mówi na temat </w:t>
      </w:r>
    </w:p>
    <w:p w14:paraId="31F63889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i umie je krótko, ale logicznie uzasadnić</w:t>
      </w:r>
    </w:p>
    <w:p w14:paraId="4DE3BA0F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 tekstach mówionych zachowuje poprawność akcentowania wyrazów i zdań, dba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 xml:space="preserve">o poprawną wymowę, nie popełnia wielu rażących błędów językowych, jego wypowiedź jest komunikatywna </w:t>
      </w:r>
    </w:p>
    <w:p w14:paraId="3465A692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wygłasza krótki monolog, podejmuje próbę wygłaszania przemówienia oraz pró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w dy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ji </w:t>
      </w:r>
    </w:p>
    <w:p w14:paraId="3AB3EFB4" w14:textId="77777777" w:rsidR="00A64AB5" w:rsidRPr="005B1F0E" w:rsidRDefault="00A64AB5" w:rsidP="00A64AB5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z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amię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</w:p>
    <w:p w14:paraId="23FF9CDE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</w:p>
    <w:p w14:paraId="2031A746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2BEAEBDE" w14:textId="77777777" w:rsidR="00A64AB5" w:rsidRPr="005B1F0E" w:rsidRDefault="00A64AB5" w:rsidP="00A64AB5">
      <w:pPr>
        <w:numPr>
          <w:ilvl w:val="0"/>
          <w:numId w:val="67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zna podstawowe zasady ortograficzne (u, ó, ż,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rz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ch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h, om, on, em, en, ą, ę, pisownia przedrostków, wielka i mała litera, zasady dotyczące pisowni zakończeń wyrazów, oznaczenia miękkości spółgłosek) i najważniejsze wyjątki od nich, stara się stosować je </w:t>
      </w: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br/>
        <w:t xml:space="preserve">w praktyce, w razie problemów korzysta ze słownika ortograficznego  </w:t>
      </w:r>
    </w:p>
    <w:p w14:paraId="6E676967" w14:textId="77777777" w:rsidR="00A64AB5" w:rsidRPr="005B1F0E" w:rsidRDefault="00A64AB5" w:rsidP="00A64AB5">
      <w:pPr>
        <w:pStyle w:val="Akapitzlist"/>
        <w:numPr>
          <w:ilvl w:val="0"/>
          <w:numId w:val="48"/>
        </w:numPr>
        <w:spacing w:after="0" w:line="240" w:lineRule="auto"/>
        <w:ind w:left="363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wie, czym jest błąd językowy, stara się stosować podstawowe zasady poprawności językowej, a w razie wątpliwości korzysta ze słowników, przede wszystkim słownika języka polskiego, słownika poprawnej polszczyzny oraz słownika frazeologicznego</w:t>
      </w:r>
    </w:p>
    <w:p w14:paraId="104398BF" w14:textId="77777777" w:rsidR="00A64AB5" w:rsidRPr="005B1F0E" w:rsidRDefault="00A64AB5" w:rsidP="00A64AB5">
      <w:pPr>
        <w:pStyle w:val="Akapitzlist"/>
        <w:numPr>
          <w:ilvl w:val="0"/>
          <w:numId w:val="48"/>
        </w:numPr>
        <w:spacing w:after="0" w:line="240" w:lineRule="auto"/>
        <w:ind w:left="363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ma podstawową wiedzę (stosuje ją w praktyce samodzielnie lub z niewielką pomocą)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z zakresu gramatyki języka polskiego: </w:t>
      </w:r>
    </w:p>
    <w:p w14:paraId="0C478279" w14:textId="77777777" w:rsidR="00A64AB5" w:rsidRPr="005B1F0E" w:rsidRDefault="00A64AB5" w:rsidP="00A64AB5">
      <w:pPr>
        <w:spacing w:after="0" w:line="240" w:lineRule="auto"/>
        <w:ind w:left="505" w:right="-23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yki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nicę 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głoską 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;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ogłoski i spół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 (np. w parach p-b, t-d itd.)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e, twarde i miękkie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ych, utraty dźwięczności w wygłosie, dostrzega rozbieżności między mową a pismem, </w:t>
      </w:r>
    </w:p>
    <w:p w14:paraId="2E652071" w14:textId="77777777" w:rsidR="00A64AB5" w:rsidRPr="005B1F0E" w:rsidRDefault="00A64AB5" w:rsidP="00A64AB5">
      <w:pPr>
        <w:spacing w:after="0" w:line="240" w:lineRule="auto"/>
        <w:ind w:left="464" w:right="-227" w:hanging="142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czy</w:t>
      </w:r>
      <w:r w:rsidRPr="005B1F0E">
        <w:rPr>
          <w:rFonts w:ascii="Times New Roman" w:eastAsia="Quasi-LucidaBright" w:hAnsi="Times New Roman" w:cs="Times New Roman"/>
          <w:lang w:val="pl-PL"/>
        </w:rPr>
        <w:t>m są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wyraz podstawowy i pochodny,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 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rozpoznaje je na przykładach omawianych na lekcji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icę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5B1F0E">
        <w:rPr>
          <w:rFonts w:ascii="Times New Roman" w:eastAsia="Quasi-LucidaBright" w:hAnsi="Times New Roman" w:cs="Times New Roman"/>
          <w:lang w:val="pl-PL"/>
        </w:rPr>
        <w:t>, zna typy skrótów i skrótowców oraz stosuje zasady interpunkcji w ich zapisie</w:t>
      </w:r>
      <w:r w:rsidRPr="005B1F0E">
        <w:rPr>
          <w:rFonts w:ascii="Times New Roman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zna i rozumie znaczenie wybranych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ów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tp., z pomocą nauczyciela odróżnia synonimy, antonimy, homonimy, rozpoznaje wyrazy rodzime i zapożyczone,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zna pojęcia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treść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i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zakres wyrazu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język ogólnonarodowy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gwara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dialekt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 xml:space="preserve"> </w:t>
      </w:r>
    </w:p>
    <w:p w14:paraId="789A69A3" w14:textId="77777777" w:rsidR="00A64AB5" w:rsidRPr="005B1F0E" w:rsidRDefault="00A64AB5" w:rsidP="00A64AB5">
      <w:pPr>
        <w:spacing w:after="0" w:line="240" w:lineRule="auto"/>
        <w:ind w:left="502" w:right="65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rozpoznaje na typowych przykładach części mowy: odmienne – rzeczownik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 -by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różnymi częściami mowy</w:t>
      </w:r>
      <w:r w:rsidRPr="005B1F0E">
        <w:rPr>
          <w:rFonts w:ascii="Times New Roman" w:eastAsia="Quasi-LucidaBright" w:hAnsi="Times New Roman" w:cs="Times New Roman"/>
          <w:lang w:val="pl-PL"/>
        </w:rPr>
        <w:t>, zna imiesłowy, z pomocą nauczyciela wyjaśnia zasady ich tworzenia i odmiany,</w:t>
      </w:r>
    </w:p>
    <w:p w14:paraId="56D38335" w14:textId="77777777" w:rsidR="00A64AB5" w:rsidRPr="005B1F0E" w:rsidRDefault="00A64AB5" w:rsidP="00A64AB5">
      <w:pPr>
        <w:spacing w:after="0" w:line="240" w:lineRule="auto"/>
        <w:ind w:left="502" w:right="68" w:hanging="180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– rozpoznaje na typowych 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 rozpoznaje zdania bezpodmiotowe, dokonuje przekształceń z mowy zależnej na niezależną i odwrotnie, sporządza wykresy typowych zdań pojedynczych, złożonych i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wyodrębnia zdania składowe w typowych zdaniach złożonych i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potrafi wymienić i określić na łatwych przykładach rodzaje zdań pojedynczych (rozwinięte i nierozwinięte, oznajmujące, rozkazujące, pytające, wykrzyknikowe), złożonych (współrzędnie i podrzędnie), odróżnia zdania, uwzględniając cel wypowiedzi: oznajmujące, pytające i rozkazujące, stosuje je w swoich wypowiedziach </w:t>
      </w:r>
    </w:p>
    <w:p w14:paraId="0B5D5ECD" w14:textId="77777777" w:rsidR="00A64AB5" w:rsidRPr="005B1F0E" w:rsidRDefault="00A64AB5" w:rsidP="00A64AB5">
      <w:pPr>
        <w:pStyle w:val="Akapitzlist"/>
        <w:numPr>
          <w:ilvl w:val="0"/>
          <w:numId w:val="66"/>
        </w:numPr>
        <w:spacing w:after="0" w:line="240" w:lineRule="auto"/>
        <w:ind w:left="360" w:right="68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zna i próbuje stosować normy językowe i zasady grzecznościowe odpowiednie dla wypowiedzi publicznych </w:t>
      </w:r>
    </w:p>
    <w:p w14:paraId="180A8A15" w14:textId="77777777" w:rsidR="00A64AB5" w:rsidRPr="005B1F0E" w:rsidRDefault="00A64AB5" w:rsidP="00A64AB5">
      <w:pPr>
        <w:pStyle w:val="Akapitzlist"/>
        <w:numPr>
          <w:ilvl w:val="0"/>
          <w:numId w:val="6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pl-PL"/>
        </w:rPr>
      </w:pPr>
      <w:r w:rsidRPr="005B1F0E">
        <w:rPr>
          <w:rFonts w:ascii="Times New Roman" w:hAnsi="Times New Roman" w:cs="Times New Roman"/>
          <w:b/>
          <w:lang w:val="pl-PL"/>
        </w:rPr>
        <w:t>wie, czym są manipulacja i prowokacja językowa</w:t>
      </w:r>
    </w:p>
    <w:p w14:paraId="67601687" w14:textId="77777777" w:rsidR="00A64AB5" w:rsidRPr="005B1F0E" w:rsidRDefault="00A64AB5" w:rsidP="00A64AB5">
      <w:pPr>
        <w:numPr>
          <w:ilvl w:val="0"/>
          <w:numId w:val="66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zna językowe sposoby osiągania porozumienia, intuicyjnie je stosuje</w:t>
      </w:r>
    </w:p>
    <w:p w14:paraId="6C4D1D2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564080E" w14:textId="77777777" w:rsidR="00A64AB5" w:rsidRPr="005B1F0E" w:rsidRDefault="00A64AB5" w:rsidP="00A64AB5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</w:p>
    <w:p w14:paraId="4995E56A" w14:textId="77777777" w:rsidR="00A64AB5" w:rsidRPr="005B1F0E" w:rsidRDefault="00A64AB5" w:rsidP="00A64AB5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w w:val="99"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w w:val="99"/>
          <w:lang w:val="pl-PL"/>
        </w:rPr>
        <w:t xml:space="preserve">zną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168EF5AB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057352A7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3436869E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2AD72CD9" w14:textId="77777777" w:rsidR="00A64AB5" w:rsidRPr="005B1F0E" w:rsidRDefault="00A64AB5" w:rsidP="00A64AB5">
      <w:pPr>
        <w:pStyle w:val="Akapitzlist"/>
        <w:numPr>
          <w:ilvl w:val="0"/>
          <w:numId w:val="49"/>
        </w:numPr>
        <w:spacing w:after="0" w:line="240" w:lineRule="auto"/>
        <w:ind w:left="360" w:right="6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iadomie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estnic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ytuacji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nnyc</w:t>
      </w:r>
      <w:r w:rsidRPr="005B1F0E">
        <w:rPr>
          <w:rFonts w:ascii="Times New Roman" w:eastAsia="Quasi-LucidaBright" w:hAnsi="Times New Roman" w:cs="Times New Roman"/>
          <w:lang w:val="pl-PL"/>
        </w:rPr>
        <w:t>h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w, rozumie większość wypowiedzi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.in. prosi o ich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tór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aś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</w:p>
    <w:p w14:paraId="1BE04552" w14:textId="77777777" w:rsidR="00A64AB5" w:rsidRPr="005B1F0E" w:rsidRDefault="00A64AB5" w:rsidP="00A64AB5">
      <w:pPr>
        <w:pStyle w:val="Akapitzlist"/>
        <w:numPr>
          <w:ilvl w:val="0"/>
          <w:numId w:val="49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tworu, ocenia wartość wysłuchanego tekstu,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</w:p>
    <w:p w14:paraId="05D00F05" w14:textId="77777777" w:rsidR="00A64AB5" w:rsidRPr="005B1F0E" w:rsidRDefault="00A64AB5" w:rsidP="00A64AB5">
      <w:pPr>
        <w:pStyle w:val="Akapitzlist"/>
        <w:numPr>
          <w:ilvl w:val="0"/>
          <w:numId w:val="49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sty o 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inform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cyjnym i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yjnym</w:t>
      </w:r>
    </w:p>
    <w:p w14:paraId="19DCD716" w14:textId="77777777" w:rsidR="00A64AB5" w:rsidRPr="005B1F0E" w:rsidRDefault="00A64AB5" w:rsidP="00A64AB5">
      <w:pPr>
        <w:pStyle w:val="Akapitzlist"/>
        <w:numPr>
          <w:ilvl w:val="0"/>
          <w:numId w:val="49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podejmuje próby rozpoznania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ncji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tworu, w tym aluzję, sugestię, manipulację</w:t>
      </w:r>
    </w:p>
    <w:p w14:paraId="4834172C" w14:textId="77777777" w:rsidR="00A64AB5" w:rsidRPr="005B1F0E" w:rsidRDefault="00A64AB5" w:rsidP="00A64AB5">
      <w:pPr>
        <w:pStyle w:val="Akapitzlist"/>
        <w:numPr>
          <w:ilvl w:val="0"/>
          <w:numId w:val="49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w typowych tekstach i sytuacjach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komizm,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kpinę i ironię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1169C4F6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1B5B9E8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 UTWORÓW LITERACKICH I ODBIÓR TEKSTÓW KULTURY</w:t>
      </w:r>
    </w:p>
    <w:p w14:paraId="53A9B705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6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podejmuje próby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samodzielnego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ekstów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snych 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nośnym, podejmuje próby odczytania ich w różnych kontekstach </w:t>
      </w:r>
    </w:p>
    <w:p w14:paraId="30DF2E6F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rozumie znaczenie archaizmów i wyrazów należących do gwar obecnych w tekstach literackich lub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odszukuje ich znaczenie w przypisach</w:t>
      </w:r>
    </w:p>
    <w:p w14:paraId="7D051636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odczytuje tekst literacki i inne dzieła sztuki (np. obraz,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rzeźbę,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grafikę, fotografię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) na poziomie dosłownym i przenośnym, przy niewielkiej pomocy określa temat utworu i poruszony problem, odnosi się do najważniejszych kontekstów, np. biograficznego, historycznego, kulturowego </w:t>
      </w:r>
    </w:p>
    <w:p w14:paraId="4732172B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zauważa i rozumie podstawowe emocje oraz argumenty zawarte w wypowiedziach, </w:t>
      </w:r>
      <w:r w:rsidRPr="005B1F0E">
        <w:rPr>
          <w:rFonts w:ascii="Times New Roman" w:eastAsia="Quasi-LucidaSans" w:hAnsi="Times New Roman" w:cs="Times New Roman"/>
          <w:bCs/>
          <w:lang w:val="pl-PL"/>
        </w:rPr>
        <w:br/>
        <w:t xml:space="preserve">a także tezę, argumenty i przykłady w wypowiedzi </w:t>
      </w:r>
    </w:p>
    <w:p w14:paraId="67AFA8B5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68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samodzielnie wskazuje najważniejsze informacje zawarte w tekście, przytacza opinie </w:t>
      </w:r>
    </w:p>
    <w:p w14:paraId="58E80AA8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odróżnia opinię od faktu, fikcję od kłamstwa oraz fikcję od rzeczywistości,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rmi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liz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fan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</w:p>
    <w:p w14:paraId="58EDC63E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dostrzega w analizowanym tekście perswazję, sugestię, ironię i nieskomplikowane aluzje</w:t>
      </w:r>
    </w:p>
    <w:p w14:paraId="34DB11FD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wskazuje elementy tragizmu i komizmu w dziele literackim, rozumie sytuację, w jakiej znajdują się bohaterowie </w:t>
      </w:r>
    </w:p>
    <w:p w14:paraId="534DEC1A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identyfikuje nadawcę i adresata wypowiedzi i określa ich główne cechy</w:t>
      </w:r>
    </w:p>
    <w:p w14:paraId="6F678F70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dostrzega i omawia główne motywy postępowania bohaterów</w:t>
      </w:r>
    </w:p>
    <w:p w14:paraId="72F6AE66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kuje w tekście poetyckim cechy liryki</w:t>
      </w:r>
    </w:p>
    <w:p w14:paraId="7C8D82DA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rozróżnia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liryczne,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 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n, sonet, tren,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 fraszka</w:t>
      </w:r>
    </w:p>
    <w:p w14:paraId="5BE1D284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charakteryzuje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sob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zu i bohatera wiersza, nie utożsamia ich z autorem </w:t>
      </w:r>
    </w:p>
    <w:p w14:paraId="0155EC65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wskazuje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rodki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go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neologizm, prozaizm, eufemizm, inwokację, pytanie retoryczne, apostrofę, anaforę, porównanie,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porównanie homeryckie,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archaizację,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kolokwializm</w:t>
      </w:r>
    </w:p>
    <w:p w14:paraId="585A9B62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yod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ręb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w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 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kie i omawia sposób obrazowania</w:t>
      </w:r>
    </w:p>
    <w:p w14:paraId="2707DD64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unko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(i jej gatunków),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legendy, baśni, przypowieści (paraboli),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mitu,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bajki, pamiętnika, dziennika,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epopei </w:t>
      </w:r>
    </w:p>
    <w:p w14:paraId="73C4FBA6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</w:p>
    <w:p w14:paraId="66F70397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omawia fabułę, odróżnia fabułę utworu od akcji </w:t>
      </w:r>
    </w:p>
    <w:p w14:paraId="2D51B476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analizuje funkcję podtytułu, motta, puenty, punktu kulminacyjnego w utworach</w:t>
      </w:r>
    </w:p>
    <w:p w14:paraId="3284EF54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omawia i analizuje elementy  komiksu,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piosenki</w:t>
      </w:r>
    </w:p>
    <w:p w14:paraId="30DE48E7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określa rodzaj narracji w tekście (pierwszoosobowa, </w:t>
      </w:r>
      <w:proofErr w:type="spellStart"/>
      <w:r w:rsidRPr="005B1F0E">
        <w:rPr>
          <w:rFonts w:ascii="Times New Roman" w:eastAsia="Quasi-LucidaSans" w:hAnsi="Times New Roman" w:cs="Times New Roman"/>
          <w:bCs/>
          <w:lang w:val="pl-PL"/>
        </w:rPr>
        <w:t>trzecioosobowa</w:t>
      </w:r>
      <w:proofErr w:type="spellEnd"/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) </w:t>
      </w:r>
    </w:p>
    <w:p w14:paraId="5A9F8229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wyodrębnia w tekście epickim fragmenty opowiadania i opisu </w:t>
      </w:r>
    </w:p>
    <w:p w14:paraId="34513A3C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14:paraId="2B33D362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czyta z podziałem na role i ze zrozumieniem dialogi ze scenariuszy, rozumie budowę </w:t>
      </w:r>
      <w:r w:rsidRPr="005B1F0E">
        <w:rPr>
          <w:rFonts w:ascii="Times New Roman" w:eastAsia="Quasi-LucidaSans" w:hAnsi="Times New Roman" w:cs="Times New Roman"/>
          <w:bCs/>
          <w:lang w:val="pl-PL"/>
        </w:rPr>
        <w:br/>
        <w:t>i treść dramatu</w:t>
      </w:r>
    </w:p>
    <w:p w14:paraId="7E412A4B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tury dyd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ej,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25007B54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satyrze 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ementy typo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 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jów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ckich</w:t>
      </w:r>
    </w:p>
    <w:p w14:paraId="1E881791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uje infor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cje w tekście popularnonaukowym, naukowym, publicystycznym, ind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 i przypi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ch, 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wykorzystuje do pracy spis treści </w:t>
      </w:r>
    </w:p>
    <w:p w14:paraId="65FCC52E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wyszukuje i zapisuje cytaty z poszanowaniem praw autorskich,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sporządza prosty przypis </w:t>
      </w:r>
    </w:p>
    <w:p w14:paraId="2D2555B2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wymienia i rozpoznaje gatunki dziennikarskie: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wywiad,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felieton,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artykuł, reportaż </w:t>
      </w:r>
    </w:p>
    <w:p w14:paraId="0C555B4B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analizuje proste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i alegorie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poznanych tekstach kultury</w:t>
      </w:r>
    </w:p>
    <w:p w14:paraId="419C069E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rozpoznaje adaptację filmową i teatralną, wie, czym się one różnią od oryginalnego tekstu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</w:p>
    <w:p w14:paraId="19B6A1FC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określa rolę osób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 w proc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sie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14:paraId="0E70F812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dostrzega 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mię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iełe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a innym tekstem kultury (np. obrazem, plakatem, dziełem muzycznym,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rzeźbą)</w:t>
      </w:r>
    </w:p>
    <w:p w14:paraId="1EE994DF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wspólnie z innymi lub samodzielnie dokonuje przekładu </w:t>
      </w:r>
      <w:proofErr w:type="spellStart"/>
      <w:r w:rsidRPr="005B1F0E">
        <w:rPr>
          <w:rFonts w:ascii="Times New Roman" w:eastAsia="Quasi-LucidaSans" w:hAnsi="Times New Roman" w:cs="Times New Roman"/>
          <w:bCs/>
          <w:lang w:val="pl-PL"/>
        </w:rPr>
        <w:t>intersemiotycznego</w:t>
      </w:r>
      <w:proofErr w:type="spellEnd"/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tekstów kultury i interpretacji wybranych zjawisk społecznych oraz prezentuje je w ramach różnych projektów grupowych</w:t>
      </w:r>
    </w:p>
    <w:p w14:paraId="0200E9AF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lang w:val="pl-PL"/>
        </w:rPr>
      </w:pPr>
      <w:r w:rsidRPr="005B1F0E">
        <w:rPr>
          <w:rFonts w:ascii="Times New Roman" w:eastAsia="Lucida Sans Unicode" w:hAnsi="Times New Roman" w:cs="Times New Roman"/>
          <w:b/>
          <w:lang w:val="pl-PL"/>
        </w:rPr>
        <w:t xml:space="preserve">rozpoznaje aforyzm i anegdotę </w:t>
      </w:r>
    </w:p>
    <w:p w14:paraId="78119AAA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w cudzej wypowiedzi (w tym literackiej) zauważa elementy retoryki: powtórzenia, pytania retoryczne, apostrofy wyliczenia, wykrzyknienia</w:t>
      </w:r>
    </w:p>
    <w:p w14:paraId="56675F86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rodki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ji, 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np.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 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</w:p>
    <w:p w14:paraId="56C87A82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fun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owych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ztuce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</w:p>
    <w:p w14:paraId="6410BD78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rozpoznaje na typowych przykładach styl oficjalny, nieoficjalny (potoczny), urzędowy (mówiony i pisany) i artystyczny </w:t>
      </w:r>
    </w:p>
    <w:p w14:paraId="7141822D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potrafi nazwać, pejzaż, portret, scenę rodzajową, martwą naturę</w:t>
      </w:r>
    </w:p>
    <w:p w14:paraId="792BF387" w14:textId="77777777" w:rsidR="00A64AB5" w:rsidRPr="005B1F0E" w:rsidRDefault="00A64AB5" w:rsidP="00A64AB5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262A7390" w14:textId="77777777" w:rsidR="00A64AB5" w:rsidRPr="005B1F0E" w:rsidRDefault="00A64AB5" w:rsidP="00A64AB5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45A015FB" w14:textId="77777777" w:rsidR="00A64AB5" w:rsidRPr="005B1F0E" w:rsidRDefault="00A64AB5" w:rsidP="00A64AB5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ystą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ycję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j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pisze teksty zrozumiałe i klarowne, 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opinię </w:t>
      </w:r>
      <w:r w:rsidRPr="005B1F0E">
        <w:rPr>
          <w:rFonts w:ascii="Times New Roman" w:eastAsia="Quasi-LucidaBright" w:hAnsi="Times New Roman" w:cs="Times New Roman"/>
          <w:lang w:val="pl-PL"/>
        </w:rPr>
        <w:t>i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rgumenty na pop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rcie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lang w:val="pl-PL"/>
        </w:rPr>
        <w:t>nego 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isk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</w:p>
    <w:p w14:paraId="297820A4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strike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wykazuje dbałość o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stylistyczną,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ogra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tu, zna najważniejsze zasady interpunkcji zdania pojedynczego, złożonego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wielokrotnie złożonego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, stara się je stosować w praktyce </w:t>
      </w:r>
    </w:p>
    <w:p w14:paraId="008900FC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układa tekst o trójdzielnej kompozycji, 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akapi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 dba o spójne nawiązania między poszczególnymi częściami wypowiedzi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</w:p>
    <w:p w14:paraId="22F76903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db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ość o estetykę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pisu </w:t>
      </w:r>
    </w:p>
    <w:p w14:paraId="08846B0A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sporządza w różnych formach notatkę dotyczącą treści przeczytanego tekstu</w:t>
      </w:r>
    </w:p>
    <w:p w14:paraId="5B0B2088" w14:textId="77777777" w:rsidR="00A64AB5" w:rsidRPr="005B1F0E" w:rsidRDefault="00A64AB5" w:rsidP="00A64AB5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 w14:paraId="54EBE4F3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 ramowy i szczegółowy dłu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 </w:t>
      </w:r>
    </w:p>
    <w:p w14:paraId="78BB10D8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formułuje treść </w:t>
      </w:r>
      <w:proofErr w:type="spellStart"/>
      <w:r w:rsidRPr="005B1F0E">
        <w:rPr>
          <w:rFonts w:ascii="Times New Roman" w:eastAsia="Lucida Sans Unicode" w:hAnsi="Times New Roman" w:cs="Times New Roman"/>
          <w:lang w:val="pl-PL"/>
        </w:rPr>
        <w:t>sms-a</w:t>
      </w:r>
      <w:proofErr w:type="spellEnd"/>
      <w:r w:rsidRPr="005B1F0E">
        <w:rPr>
          <w:rFonts w:ascii="Times New Roman" w:eastAsia="Lucida Sans Unicode" w:hAnsi="Times New Roman" w:cs="Times New Roman"/>
          <w:lang w:val="pl-PL"/>
        </w:rPr>
        <w:t xml:space="preserve">, e-maila, stosując poprawny zapis ortograficzny, dodaje poprawny komentarz do przeczytanej informacji elektronicznej  </w:t>
      </w:r>
    </w:p>
    <w:p w14:paraId="3B82351E" w14:textId="77777777" w:rsidR="00A64AB5" w:rsidRPr="005B1F0E" w:rsidRDefault="00A64AB5" w:rsidP="00A64AB5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skraca, parafrazuje tekst (w tym tekst naukowy i popularnonaukowy), poprawnie i samodzielnie przytaczając większość zagadnień </w:t>
      </w:r>
    </w:p>
    <w:p w14:paraId="0D3C831D" w14:textId="77777777" w:rsidR="00A64AB5" w:rsidRPr="005B1F0E" w:rsidRDefault="00A64AB5" w:rsidP="00A64AB5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pisze opis, charakterystykę, sprawozdanie, list nieoficjalny i oficjalny, zgodnie z cechami gatunkowymi tekstów</w:t>
      </w:r>
    </w:p>
    <w:p w14:paraId="657EA063" w14:textId="77777777" w:rsidR="00A64AB5" w:rsidRPr="005B1F0E" w:rsidRDefault="00A64AB5" w:rsidP="00A64AB5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tworzy krótką wypowiedź o charakterze argumentacyjnym, w rozprawce formułuje tezę, hipotezę oraz argumenty, dobiera przykłady do argumentów, podejmuje próbę wnioskowania, stosuje właściwe rozprawce słownictwo, rozróżnia rozprawkę z tezą od rozprawki z hipotezą</w:t>
      </w:r>
    </w:p>
    <w:p w14:paraId="45DBE04A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eszcza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di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 w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kści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</w:p>
    <w:p w14:paraId="1F38470F" w14:textId="77777777" w:rsidR="00A64AB5" w:rsidRPr="005B1F0E" w:rsidRDefault="00A64AB5" w:rsidP="00A64AB5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stosuje, w zależności od potrzeb tworzonego przez niego tekstu, narrację pierwszo- lub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trzecioosobową</w:t>
      </w:r>
      <w:proofErr w:type="spellEnd"/>
    </w:p>
    <w:p w14:paraId="4D0ACB90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 tekstach własnych wykorzystuje różne formy wypowiedzi, w tym opis sytuacji, opis przeżyć, charakterystykę</w:t>
      </w:r>
    </w:p>
    <w:p w14:paraId="3230273C" w14:textId="77777777" w:rsidR="00A64AB5" w:rsidRPr="005B1F0E" w:rsidRDefault="00A64AB5" w:rsidP="00A64AB5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opisuje i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charakteryzuje siebie,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post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iste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, porównuje najważniejsze cechy bohaterów literackich i rzeczywistych</w:t>
      </w:r>
    </w:p>
    <w:p w14:paraId="7C5DED0E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samodzielnie pisze swój życiorys, CV, podanie i list motywacyjny we własnej sprawie</w:t>
      </w:r>
    </w:p>
    <w:p w14:paraId="3A5C1E22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7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przeprowadza i zapisuje wywiad, stosuje właściwy zapis graficzny</w:t>
      </w:r>
    </w:p>
    <w:p w14:paraId="7AFCD57D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opisuje dzieło malarskie, grafikę, plakat,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rzeźbę, fotografię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odniesieniem do odpowiednich kontekstów; odczytuje wybrane sensy przenośne w różnych tekstach kultury</w:t>
      </w:r>
    </w:p>
    <w:p w14:paraId="50972621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pisze prosty scenariusz na podstawie dzieła literackiego lub twórczy</w:t>
      </w:r>
      <w:r w:rsidRPr="005B1F0E">
        <w:rPr>
          <w:rStyle w:val="Odwoaniedokomentarza"/>
          <w:rFonts w:ascii="Times New Roman" w:hAnsi="Times New Roman" w:cs="Times New Roman"/>
          <w:sz w:val="22"/>
          <w:szCs w:val="2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zapisuje w nim dialogi i didaskalia  </w:t>
      </w:r>
    </w:p>
    <w:p w14:paraId="519E946F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pisze schematyczną recenzję książki/filmu/przedstawienia, uwzględniając w niej swoją opinię </w:t>
      </w:r>
    </w:p>
    <w:p w14:paraId="4BB13500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płynnie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ności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stylistycznej</w:t>
      </w:r>
    </w:p>
    <w:p w14:paraId="684B1032" w14:textId="77777777" w:rsidR="00A64AB5" w:rsidRPr="005B1F0E" w:rsidRDefault="00A64AB5" w:rsidP="00A64AB5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i umie je logicznie uzasadnić, odnosi się do cudzych poglądów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poznanych idei</w:t>
      </w:r>
    </w:p>
    <w:p w14:paraId="22B94E25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zna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norm dotyc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 akcentowania wyrazów i zdań, zna wyjątki w akcentowaniu wyrazów</w:t>
      </w:r>
    </w:p>
    <w:p w14:paraId="39F79E35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wygłasza poprawny monolog, krótkie przemówienie, stara się uczestniczyć w dyskusji</w:t>
      </w:r>
    </w:p>
    <w:p w14:paraId="6B7D3D01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</w:p>
    <w:p w14:paraId="3E9A42D4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ości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w w:val="99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w w:val="99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ych</w:t>
      </w:r>
      <w:proofErr w:type="spellEnd"/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mówi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</w:p>
    <w:p w14:paraId="3F029569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2"/>
          <w:lang w:val="pl-PL"/>
        </w:rPr>
        <w:t>zna i stosuje językowe sposoby osiągania porozumienia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, 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asad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kie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 i p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</w:p>
    <w:p w14:paraId="612AA12D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isko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rut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ości sło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j, 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ipu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</w:p>
    <w:p w14:paraId="3B7638DA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recytuje z pamięci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ki, podejmuje próbę interpretacji głosowej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 xml:space="preserve">z uwzględnieniem tematu i wyrażanych emocji </w:t>
      </w:r>
    </w:p>
    <w:p w14:paraId="416FE68D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ówi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lang w:val="pl-PL"/>
        </w:rPr>
        <w:t>u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5B1F0E">
        <w:rPr>
          <w:rFonts w:ascii="Times New Roman" w:eastAsia="Lucida Sans Unicode" w:hAnsi="Times New Roman" w:cs="Times New Roman"/>
          <w:lang w:val="pl-PL"/>
        </w:rPr>
        <w:t xml:space="preserve"> </w:t>
      </w:r>
    </w:p>
    <w:p w14:paraId="7CEC8383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</w:p>
    <w:p w14:paraId="187E460F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3F525E87" w14:textId="77777777" w:rsidR="00A64AB5" w:rsidRPr="005B1F0E" w:rsidRDefault="00A64AB5" w:rsidP="00A64AB5">
      <w:pPr>
        <w:numPr>
          <w:ilvl w:val="0"/>
          <w:numId w:val="52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zna zasady ortograficzne (u, ó, ż,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rz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ch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14:paraId="560139E8" w14:textId="77777777" w:rsidR="00A64AB5" w:rsidRPr="005B1F0E" w:rsidRDefault="00A64AB5" w:rsidP="00A64AB5">
      <w:pPr>
        <w:numPr>
          <w:ilvl w:val="0"/>
          <w:numId w:val="52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dostrzega większość błędów językowych, korzysta z różnych źródeł, by je skorygować   </w:t>
      </w:r>
    </w:p>
    <w:p w14:paraId="08176375" w14:textId="77777777" w:rsidR="00A64AB5" w:rsidRPr="005B1F0E" w:rsidRDefault="00A64AB5" w:rsidP="00A64AB5">
      <w:pPr>
        <w:pStyle w:val="Akapitzlist"/>
        <w:numPr>
          <w:ilvl w:val="0"/>
          <w:numId w:val="52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spacing w:val="3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w tworzonych tekstach podstawową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fonetyki, słowotwórstwa, fleksji i składni</w:t>
      </w:r>
    </w:p>
    <w:p w14:paraId="044F41BF" w14:textId="77777777" w:rsidR="00A64AB5" w:rsidRPr="005B1F0E" w:rsidRDefault="00A64AB5" w:rsidP="00A64AB5">
      <w:pPr>
        <w:pStyle w:val="Akapitzlist"/>
        <w:numPr>
          <w:ilvl w:val="0"/>
          <w:numId w:val="52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ma podstawową wiedzę i stosuje ją w praktyce na typowych przykładach z zakresu: </w:t>
      </w:r>
    </w:p>
    <w:p w14:paraId="6F99DF60" w14:textId="77777777" w:rsidR="00A64AB5" w:rsidRPr="005B1F0E" w:rsidRDefault="00A64AB5" w:rsidP="00A64AB5">
      <w:pPr>
        <w:spacing w:after="0" w:line="240" w:lineRule="auto"/>
        <w:ind w:left="708" w:right="-20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yki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nicę 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głoską 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;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ogłoski i spół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e, twarde i miękkie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wskazuje u</w:t>
      </w:r>
      <w:r w:rsidRPr="005B1F0E">
        <w:rPr>
          <w:rFonts w:ascii="Times New Roman" w:eastAsia="Quasi-LucidaBright" w:hAnsi="Times New Roman" w:cs="Times New Roman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ych, utratę dźwięczności w wygłosie w poznanych przykładach, dostrzega rozbieżności między mową a pismem i zgodnie z tym zapisuje wyrazy, w których rozbieżności te występują, </w:t>
      </w:r>
    </w:p>
    <w:p w14:paraId="7D1B5F68" w14:textId="77777777" w:rsidR="00A64AB5" w:rsidRPr="005B1F0E" w:rsidRDefault="00A64AB5" w:rsidP="00A64AB5">
      <w:pPr>
        <w:spacing w:after="0" w:line="240" w:lineRule="auto"/>
        <w:ind w:left="708"/>
        <w:jc w:val="both"/>
        <w:rPr>
          <w:rFonts w:ascii="Times New Roman" w:eastAsia="Quasi-LucidaBright" w:hAnsi="Times New Roman" w:cs="Times New Roman"/>
          <w:strike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a – wie, czym są wyraz podstawowy i pochodny,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 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rozpoznaje je na typowych przykładach;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icę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zna typy skrótów i skrótowców i stosuje zasady interpunkcji w ich zapisie,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stosuje w swoich wypowiedziach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y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tp., potrafi podać przykłady synonimów, homonimów, antonimów, wskazuje wyrazy rodzime i zapożyczone; 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rozumie różnice między treścią </w:t>
      </w:r>
      <w:r w:rsidRPr="005B1F0E">
        <w:rPr>
          <w:rFonts w:ascii="Times New Roman" w:eastAsia="Quasi-LucidaBright" w:hAnsi="Times New Roman" w:cs="Times New Roman"/>
          <w:b/>
          <w:lang w:val="pl-PL"/>
        </w:rPr>
        <w:br/>
        <w:t xml:space="preserve">a zakresem wyrazu,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w parze wyrazów potrafi wskazać wyraz o bogatszej treści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br/>
        <w:t xml:space="preserve">i mniejszym zakresie, a także o uboższej treści i większym zakresie, wyjaśnia pojęcia: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język ogólnonarodowy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gwara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dialekt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</w:p>
    <w:p w14:paraId="1E280A9A" w14:textId="77777777" w:rsidR="00A64AB5" w:rsidRPr="005B1F0E" w:rsidRDefault="00A64AB5" w:rsidP="00A64AB5">
      <w:pPr>
        <w:spacing w:after="0" w:line="240" w:lineRule="auto"/>
        <w:ind w:left="708"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 fl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sji 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oddziela temat od końcówki w wyrazach, w których występują oboczności; rozpoznaje nieodmienne części mowy – przysłówek (w tym odprzymiotnikowy), samodzielne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i niesamodzielne (spójnik, partykuła, przyimek), stara się stosować wiedzę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o częściach mowy w poprawnym zapisie: głosek dźwięcznych i bezdźwięcznych, przyimków, zakończeń czasowników, partykuły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 -by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różnymi częściami mowy</w:t>
      </w:r>
      <w:r w:rsidRPr="005B1F0E">
        <w:rPr>
          <w:rFonts w:ascii="Times New Roman" w:eastAsia="Quasi-LucidaBright" w:hAnsi="Times New Roman" w:cs="Times New Roman"/>
          <w:lang w:val="pl-PL"/>
        </w:rPr>
        <w:t>, rozpoznaje imiesłowy, zna zasady ich tworzenia i odmiany,</w:t>
      </w:r>
    </w:p>
    <w:p w14:paraId="012B6621" w14:textId="77777777" w:rsidR="00A64AB5" w:rsidRPr="005B1F0E" w:rsidRDefault="00A64AB5" w:rsidP="00A64AB5">
      <w:pPr>
        <w:spacing w:after="0" w:line="240" w:lineRule="auto"/>
        <w:ind w:left="708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– rozpoznaje części zdania: podmiot, orzeczenie, przydawkę, dopełnienie, okolicznik, rozpoznaje związki wyrazów w zdaniu pojedynczym, a także zależności między zdaniami składowymi w zdaniu złożonym, wskazuje człon nadrzędny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odwrotnie, dokonuje przekształceń z mowy zależnej na niezależną i odwrotnie, sporządza wykresy zdań pojedynczych, złożonych i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wyodrębnia zdania składowe w typowych zdaniach złożonych i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zdania, uwzględniając cel wypowiedzi: oznajmujące, pytające i rozkazujące</w:t>
      </w:r>
    </w:p>
    <w:p w14:paraId="78F9AB98" w14:textId="77777777" w:rsidR="00A64AB5" w:rsidRPr="005B1F0E" w:rsidRDefault="00A64AB5" w:rsidP="00A64AB5">
      <w:pPr>
        <w:pStyle w:val="Akapitzlist"/>
        <w:numPr>
          <w:ilvl w:val="0"/>
          <w:numId w:val="66"/>
        </w:numPr>
        <w:spacing w:after="0" w:line="240" w:lineRule="auto"/>
        <w:ind w:left="360" w:right="68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zna i stosuje znane mu normy językowe i zasady grzecznościowe odpowiednie dla wypowiedzi publicznych </w:t>
      </w:r>
    </w:p>
    <w:p w14:paraId="1D38DB7C" w14:textId="77777777" w:rsidR="00A64AB5" w:rsidRPr="005B1F0E" w:rsidRDefault="00A64AB5" w:rsidP="00A64AB5">
      <w:pPr>
        <w:pStyle w:val="Akapitzlist"/>
        <w:numPr>
          <w:ilvl w:val="0"/>
          <w:numId w:val="66"/>
        </w:numPr>
        <w:spacing w:after="0" w:line="240" w:lineRule="auto"/>
        <w:ind w:left="360"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hAnsi="Times New Roman" w:cs="Times New Roman"/>
          <w:b/>
          <w:lang w:val="pl-PL"/>
        </w:rPr>
        <w:t>rozpoznaje i analizuje wybrane przykłady manipulacji i prowokacji językowej</w:t>
      </w:r>
    </w:p>
    <w:p w14:paraId="2948ED67" w14:textId="77777777" w:rsidR="00A64AB5" w:rsidRPr="005B1F0E" w:rsidRDefault="00A64AB5" w:rsidP="00A64AB5">
      <w:pPr>
        <w:numPr>
          <w:ilvl w:val="0"/>
          <w:numId w:val="66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zna i świadomie stosuje językowe sposoby osiągania porozumienia</w:t>
      </w:r>
    </w:p>
    <w:p w14:paraId="6DC85B96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</w:p>
    <w:p w14:paraId="3A6E7B29" w14:textId="77777777" w:rsidR="00A64AB5" w:rsidRPr="005B1F0E" w:rsidRDefault="00A64AB5" w:rsidP="00A64AB5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</w:p>
    <w:p w14:paraId="3B779C80" w14:textId="77777777" w:rsidR="00A64AB5" w:rsidRPr="005B1F0E" w:rsidRDefault="00A64AB5" w:rsidP="00A64AB5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z:</w:t>
      </w:r>
    </w:p>
    <w:p w14:paraId="76BBB4B6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1A109EA2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0AA271B7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14F12A30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left="360" w:right="6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uważnie 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lang w:val="pl-PL"/>
        </w:rPr>
        <w:t>a i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.in. prosi o ich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tór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uzup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aś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</w:p>
    <w:p w14:paraId="02EC2977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left="360"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słucha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tworów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yckich i pro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torskich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dostr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środk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</w:p>
    <w:p w14:paraId="38FF6C49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w tekstach treści informacyjne i perswazyjne</w:t>
      </w:r>
    </w:p>
    <w:p w14:paraId="39E9ECE3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izuje i rozpozn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ncję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tworu, w tym aluzję, sugestię, manipulację</w:t>
      </w:r>
    </w:p>
    <w:p w14:paraId="5E318C11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komizm,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kpinę i ironię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2DD74C95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7A1B2E4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PI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YCH I 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 INNYCH 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KU</w:t>
      </w:r>
      <w:r w:rsidRPr="005B1F0E">
        <w:rPr>
          <w:rFonts w:ascii="Times New Roman" w:eastAsia="Quasi-LucidaSans" w:hAnsi="Times New Roman" w:cs="Times New Roman"/>
          <w:b/>
          <w:bCs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Y</w:t>
      </w:r>
    </w:p>
    <w:p w14:paraId="5158A899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samodzielnie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większość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ekstów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snych 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nośnym, a w ich odczytaniu odnosi się do różnych kontekstów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czyta płynnie,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ntow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inton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</w:p>
    <w:p w14:paraId="5148D245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68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rozumie znaczenie archaizmów i wyrazów należących do gwar obecnych w tekstach literackich,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 xml:space="preserve">odszukuje ich znaczenie w przypisach </w:t>
      </w:r>
    </w:p>
    <w:p w14:paraId="71B76EFD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interpretuje tekst literacki i inne dzieła sztuki (np. obraz,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rzeźbę,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grafikę, fotografię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) na poziomie dosłownym i przenośnym, określa temat utworu i różnorakie poruszone w nim problemy, interpretuje tytuł utworu, odnosi się do najważniejszych kontekstów, np. biograficznego, historycznego, kulturowego </w:t>
      </w:r>
    </w:p>
    <w:p w14:paraId="2529DC85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rozumie i omawia podstawowe emocje oraz argumenty zawarte w wypowiedziach, a także tezę, argumenty i przykłady w wypowiedzi </w:t>
      </w:r>
    </w:p>
    <w:p w14:paraId="51FD907D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68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odczytuje informacje zawarte w tekście, przytacza i sensownie komentuje opinie </w:t>
      </w:r>
    </w:p>
    <w:p w14:paraId="079CF1C4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odróżnia opinię od faktu, fikcję od kłamstwa, fikcję od rzeczywistości w tekstach literackich i dziennikarskich, stosuje te rozróżnienia w praktyce,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płynnie stosuje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rmi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y: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liz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fan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</w:p>
    <w:p w14:paraId="2AF3A453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analizuje w tekście manipulację, perswazję, sugestię, ironię, aluzję, nazywa je </w:t>
      </w:r>
    </w:p>
    <w:p w14:paraId="5FF3DFDD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omawia elementy tragizmu i komizmu w dziele literackim, rozumie sytuację, w jakiej się znajdują bohaterowie </w:t>
      </w:r>
    </w:p>
    <w:p w14:paraId="29E007B7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charakteryzuje nadawcę i adresata wypowiedzi </w:t>
      </w:r>
    </w:p>
    <w:p w14:paraId="1294B693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dostrzega i wyjaśnia motywy postępowania bohaterów, ocenia ich zachowania i postawy w odniesieniu do ogólnie przyjętych zasad moralnych</w:t>
      </w:r>
    </w:p>
    <w:p w14:paraId="6E2CD6A1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omawia w tekście poetyckim cechy liryki</w:t>
      </w:r>
    </w:p>
    <w:p w14:paraId="4932C54A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identyfikuje utwory należące do takich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lirycznych,j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n, tren, sonet,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fraszka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; wskazuje ich cechy</w:t>
      </w:r>
    </w:p>
    <w:p w14:paraId="3BC789D1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b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charakteryzuje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sob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zu i bohatera wiersza (jej sytuację, uczucia i stany), nie utożsamiając ich z autorem </w:t>
      </w:r>
    </w:p>
    <w:p w14:paraId="70FED9E9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b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przytacza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rodki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go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neologizm, prozaizm, eufemizm, inwokację, pytanie retoryczne, apostrofę, anaforę, porównanie,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porównanie homeryckie,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archaizację,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kolokwializm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określa ich funkcje w tekście</w:t>
      </w:r>
    </w:p>
    <w:p w14:paraId="7BFAA851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podejmuje próby interpretacji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kich </w:t>
      </w:r>
    </w:p>
    <w:p w14:paraId="5A182230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i omawia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unko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(i jej gatunków),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legendy, baśni, przypowieści (paraboli),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mitu,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bajki, pamiętnika, dziennika, 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epopei  </w:t>
      </w:r>
    </w:p>
    <w:p w14:paraId="6AE46187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przedstawia i analizuje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e, omawia ich funkcję w konstrukcji utworu</w:t>
      </w:r>
    </w:p>
    <w:p w14:paraId="567E6CEE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omawia wpływ rodzaju narracji na kształt utworu</w:t>
      </w:r>
    </w:p>
    <w:p w14:paraId="4B25CE16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 komiksach, piosenkach i innych tekstach kultury popularnej znajduje nawiązania do tradycyjnych wątków literackich i kulturowych</w:t>
      </w:r>
    </w:p>
    <w:p w14:paraId="046003DA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wyodrębnia w tekście epickim fragmenty np. charakterystyki pośredniej i bezpośredniej, opisu przeżyć, tekstów użytkowych</w:t>
      </w:r>
    </w:p>
    <w:p w14:paraId="72807E36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14:paraId="4676CA6A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interpretuje głosowo dialogi ze scenariuszy, rozumie budowę i treść dramatu</w:t>
      </w:r>
    </w:p>
    <w:p w14:paraId="56401475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omawia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735D9F12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omawia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satyrze 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ementy typo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 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jów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ckich</w:t>
      </w:r>
    </w:p>
    <w:p w14:paraId="69AC7C2F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uje infor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cje w tekście popularnonaukowym, naukowym, publicystycznym, ind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 i przypi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5B1F0E">
        <w:rPr>
          <w:rFonts w:ascii="Times New Roman" w:eastAsia="Quasi-LucidaSans" w:hAnsi="Times New Roman" w:cs="Times New Roman"/>
          <w:b/>
          <w:bCs/>
          <w:strike/>
          <w:lang w:val="pl-PL"/>
        </w:rPr>
        <w:t xml:space="preserve"> </w:t>
      </w:r>
    </w:p>
    <w:p w14:paraId="192500A7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284" w:right="-20" w:hanging="284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wykorzystuje do pracy spis treści, wyszukuje i zapisuje cytaty z poszanowaniem praw autorskich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sporządza przypis, wyszukuje i porównuje informacje w różnych tekstach, m.in. popularnonaukowych i naukowych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</w:t>
      </w:r>
    </w:p>
    <w:p w14:paraId="3B96B786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dostrzega różnice stylu i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intencji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między tekstem literackim, naukowym </w:t>
      </w:r>
      <w:r w:rsidRPr="005B1F0E">
        <w:rPr>
          <w:rFonts w:ascii="Times New Roman" w:eastAsia="Quasi-LucidaSans" w:hAnsi="Times New Roman" w:cs="Times New Roman"/>
          <w:bCs/>
          <w:lang w:val="pl-PL"/>
        </w:rPr>
        <w:br/>
        <w:t xml:space="preserve">i popularnonaukowym, wyszukuje w nich potrzebne informacje </w:t>
      </w:r>
    </w:p>
    <w:p w14:paraId="200B53A4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wymienia i rozpoznaje gatunki dziennikarskie: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wywiad,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felieton,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artykuł, reportaż, podaje cechy tych gatunków</w:t>
      </w:r>
      <w:r w:rsidRPr="005B1F0E">
        <w:rPr>
          <w:rFonts w:ascii="Times New Roman" w:eastAsia="Quasi-LucidaSans" w:hAnsi="Times New Roman" w:cs="Times New Roman"/>
          <w:bCs/>
          <w:lang w:val="pl-PL"/>
        </w:rPr>
        <w:t>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uzasadnia przynależność tekstu prasowego do publicystyki </w:t>
      </w:r>
    </w:p>
    <w:p w14:paraId="6D948AC0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analizuje i podejmuje próby odczytania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i alegorii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poznanych tekstach kultury</w:t>
      </w:r>
    </w:p>
    <w:p w14:paraId="769BCF39" w14:textId="77777777" w:rsidR="00A64AB5" w:rsidRPr="005B1F0E" w:rsidRDefault="00A64AB5" w:rsidP="00A64AB5">
      <w:pPr>
        <w:pStyle w:val="Akapitzlist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ocenia adaptację filmową i teatralną, muzyczną i inne;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krytycznie wypowiada się na jej temat, odwołując się do jej struktury i treści</w:t>
      </w:r>
    </w:p>
    <w:p w14:paraId="5269B810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analizuje związki między dziełem literackim a innym tekstem kultury (np. obrazem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kate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dz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rzeźbą</w:t>
      </w:r>
      <w:r w:rsidRPr="005B1F0E">
        <w:rPr>
          <w:rFonts w:ascii="Times New Roman" w:eastAsia="Quasi-LucidaBright" w:hAnsi="Times New Roman" w:cs="Times New Roman"/>
          <w:lang w:val="pl-PL"/>
        </w:rPr>
        <w:t>)</w:t>
      </w:r>
    </w:p>
    <w:p w14:paraId="3CC72F7B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samodzielnie dokonuje przekładu </w:t>
      </w:r>
      <w:proofErr w:type="spellStart"/>
      <w:r w:rsidRPr="005B1F0E">
        <w:rPr>
          <w:rFonts w:ascii="Times New Roman" w:eastAsia="Quasi-LucidaBright" w:hAnsi="Times New Roman" w:cs="Times New Roman"/>
          <w:bCs/>
          <w:lang w:val="pl-PL"/>
        </w:rPr>
        <w:t>intersemiotycznego</w:t>
      </w:r>
      <w:proofErr w:type="spellEnd"/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 tekstów kultury i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interpretacji wybranych zjawisk społecznych oraz prezentuje je w ramach różnych projektów grupowych</w:t>
      </w:r>
    </w:p>
    <w:p w14:paraId="40754A37" w14:textId="77777777" w:rsidR="00A64AB5" w:rsidRPr="005B1F0E" w:rsidRDefault="00A64AB5" w:rsidP="00A64AB5">
      <w:pPr>
        <w:numPr>
          <w:ilvl w:val="0"/>
          <w:numId w:val="50"/>
        </w:numPr>
        <w:spacing w:after="0" w:line="240" w:lineRule="auto"/>
        <w:ind w:left="360" w:right="-227"/>
        <w:jc w:val="both"/>
        <w:rPr>
          <w:rFonts w:ascii="Times New Roman" w:eastAsia="Lucida Sans Unicode" w:hAnsi="Times New Roman" w:cs="Times New Roman"/>
          <w:b/>
          <w:lang w:val="pl-PL"/>
        </w:rPr>
      </w:pPr>
      <w:r w:rsidRPr="005B1F0E">
        <w:rPr>
          <w:rFonts w:ascii="Times New Roman" w:eastAsia="Lucida Sans Unicode" w:hAnsi="Times New Roman" w:cs="Times New Roman"/>
          <w:b/>
          <w:lang w:val="pl-PL"/>
        </w:rPr>
        <w:t xml:space="preserve">interpretuje aforyzm i anegdotę </w:t>
      </w:r>
    </w:p>
    <w:p w14:paraId="6EACF339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w cudzej wypowiedzi (w tym literackiej) zauważa elementy retoryki: powtórzenia, pytania retoryczne, apostrofy wyliczenia, wykrzyknienia; analizuje wybrane z nich  </w:t>
      </w:r>
    </w:p>
    <w:p w14:paraId="7BFBCA57" w14:textId="77777777" w:rsidR="00A64AB5" w:rsidRPr="005B1F0E" w:rsidRDefault="00A64AB5" w:rsidP="00A64AB5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analizuje i omawia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rodki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ji, 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np.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mie </w:t>
      </w:r>
    </w:p>
    <w:p w14:paraId="058E5688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analizuje fun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owych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ztuce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 </w:t>
      </w:r>
    </w:p>
    <w:p w14:paraId="409A5AAD" w14:textId="77777777" w:rsidR="00A64AB5" w:rsidRPr="005B1F0E" w:rsidRDefault="00A64AB5" w:rsidP="00A64AB5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wyróżnia w tekście cechy stylu oficjalnego, nieoficjalnego (potocznego), urzędowego (mówionego i pisanego) i artystycznego</w:t>
      </w:r>
    </w:p>
    <w:p w14:paraId="7C956C52" w14:textId="77777777" w:rsidR="00A64AB5" w:rsidRPr="005B1F0E" w:rsidRDefault="00A64AB5" w:rsidP="00A64AB5">
      <w:pPr>
        <w:numPr>
          <w:ilvl w:val="0"/>
          <w:numId w:val="68"/>
        </w:numPr>
        <w:spacing w:after="0" w:line="240" w:lineRule="auto"/>
        <w:ind w:left="284" w:right="-20" w:hanging="284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interpretuje pejzaż, portret, scenę rodzajową, martwą naturę; wie, czym się różnią, dostrzega ważne elementy i wybrane konteksty dzieła malarskiego</w:t>
      </w:r>
    </w:p>
    <w:p w14:paraId="0B697EF4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6937FF2D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24454574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71"/>
        <w:jc w:val="both"/>
        <w:rPr>
          <w:rFonts w:ascii="Times New Roman" w:eastAsia="Quasi-LucidaBright" w:hAnsi="Times New Roman" w:cs="Times New Roman"/>
          <w:w w:val="99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stosując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ystą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lang w:val="pl-PL"/>
        </w:rPr>
        <w:t>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ycję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wypowiedzi, polemizuje ze stanowiskiem innych, formułuje rzeczowe argumenty poparte przykładami</w:t>
      </w:r>
    </w:p>
    <w:p w14:paraId="10864065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strike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how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stylistyczną,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ogra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tworzonego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tu, stosuje najważniejsze zasady interpunkcji zdania pojedynczego, złożonego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br/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wielokrotnie złożonego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 pisze przeważnie teksty wyczerpujące temat, zrozumiałe, klarowne</w:t>
      </w:r>
    </w:p>
    <w:p w14:paraId="09612096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o trójdzi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pozycji z uwzględnieniem akapitów, stosuje cytat i potrafi go wprowadzić do tekstu, pamiętając o cudzysłowie oraz nawiązaniu,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dba o spójne nawiązania między poszczególnymi częściami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i, w tym w przemówieniu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</w:p>
    <w:p w14:paraId="6E2BCF50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zachowuje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estetykę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pisu </w:t>
      </w:r>
    </w:p>
    <w:p w14:paraId="21BD3271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dobiera formę notatki dotyczącej wysłuchanej wypowiedzi do własnych potrzeb</w:t>
      </w:r>
    </w:p>
    <w:p w14:paraId="7244CE9F" w14:textId="77777777" w:rsidR="00A64AB5" w:rsidRPr="005B1F0E" w:rsidRDefault="00A64AB5" w:rsidP="00A64AB5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redaguje poprawne ogłoszenie, zaproszenie, zawiadomienie, pozdrowienia, życzenia, gratulacje, dedykację, </w:t>
      </w:r>
      <w:r w:rsidRPr="005B1F0E">
        <w:rPr>
          <w:rFonts w:ascii="Times New Roman" w:eastAsia="Lucida Sans Unicode" w:hAnsi="Times New Roman" w:cs="Times New Roman"/>
          <w:b/>
          <w:lang w:val="pl-PL"/>
        </w:rPr>
        <w:t>apel</w:t>
      </w:r>
      <w:r w:rsidRPr="005B1F0E">
        <w:rPr>
          <w:rFonts w:ascii="Times New Roman" w:eastAsia="Lucida Sans Unicode" w:hAnsi="Times New Roman" w:cs="Times New Roman"/>
          <w:lang w:val="pl-PL"/>
        </w:rPr>
        <w:t>,</w:t>
      </w:r>
      <w:r w:rsidRPr="005B1F0E">
        <w:rPr>
          <w:rFonts w:ascii="Times New Roman" w:eastAsia="Lucida Sans Unicode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Lucida Sans Unicode" w:hAnsi="Times New Roman" w:cs="Times New Roman"/>
          <w:lang w:val="pl-PL"/>
        </w:rPr>
        <w:t xml:space="preserve">uwzględniając w nich wszystkie elementy i właściwy zapis graficzny </w:t>
      </w:r>
    </w:p>
    <w:p w14:paraId="54B7A518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 ramowy i szczegółowy dłu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 uwzględniając w nim najważniejsze zagadnienia,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zgodnie z funkcją tworzonego tekstu</w:t>
      </w:r>
    </w:p>
    <w:p w14:paraId="244562F6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formułuje treść </w:t>
      </w:r>
      <w:proofErr w:type="spellStart"/>
      <w:r w:rsidRPr="005B1F0E">
        <w:rPr>
          <w:rFonts w:ascii="Times New Roman" w:eastAsia="Lucida Sans Unicode" w:hAnsi="Times New Roman" w:cs="Times New Roman"/>
          <w:lang w:val="pl-PL"/>
        </w:rPr>
        <w:t>sms-a</w:t>
      </w:r>
      <w:proofErr w:type="spellEnd"/>
      <w:r w:rsidRPr="005B1F0E">
        <w:rPr>
          <w:rFonts w:ascii="Times New Roman" w:eastAsia="Lucida Sans Unicode" w:hAnsi="Times New Roman" w:cs="Times New Roman"/>
          <w:lang w:val="pl-PL"/>
        </w:rPr>
        <w:t xml:space="preserve">, e-maila, stosując poprawny zapis ortograficzny; dodaje poprawny komentarz do przeczytanej informacji elektronicznej  </w:t>
      </w:r>
    </w:p>
    <w:p w14:paraId="14F237A9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lang w:val="pl-PL"/>
        </w:rPr>
        <w:t>skraca, parafrazuje tekst (w tym tekst naukowy i popularnonaukowy), poprawnie i samodzielnie przytaczając większość zagadnień, zgodnie z funkcją skracanego czy przekształcanego tekstu</w:t>
      </w:r>
    </w:p>
    <w:p w14:paraId="2B4DFC07" w14:textId="77777777" w:rsidR="00A64AB5" w:rsidRPr="005B1F0E" w:rsidRDefault="00A64AB5" w:rsidP="00A64AB5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pisze poprawne opis, charakterystykę, sprawozdanie, list nieoficjalny i oficjalny, dziennik, pamiętnik, zgodnie z cechami gatunkowymi tekstów i funkcją tekstu</w:t>
      </w:r>
    </w:p>
    <w:p w14:paraId="69CA63C5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14:paraId="1462647F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opowiadaniu odtwórczym i twórczym stosuje elementy charakterystyki pośredniej, wprowadza realia epoki w tekście odwołującym się do minionych epok</w:t>
      </w:r>
    </w:p>
    <w:p w14:paraId="1DB60D24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stosuje, w zależności od potrzeb tworzonego przez niego tekstu, narrację pierwszo- lub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trzecioosobową</w:t>
      </w:r>
      <w:proofErr w:type="spellEnd"/>
    </w:p>
    <w:p w14:paraId="6C22EFF9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14:paraId="135D11C1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opisuje i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charakteryzuje siebie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iste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, porównuje cechy bohaterów literackich i rzeczywistych</w:t>
      </w:r>
    </w:p>
    <w:p w14:paraId="747EDAF9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posługuje się stylem urzędowym, samodzielnie pisze swój życiorys, CV, podanie i list motywacyjny </w:t>
      </w:r>
    </w:p>
    <w:p w14:paraId="41A375B2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przeprowadza i zapisuje wywiad, stosuje w nim właściwy zapis graficzny, stara się formułować ciekawe pytania, wykorzystuje zdobytą z różnych źródeł wiedzę na temat podjęty w rozmowie</w:t>
      </w:r>
      <w:r w:rsidRPr="005B1F0E">
        <w:rPr>
          <w:rFonts w:ascii="Times New Roman" w:hAnsi="Times New Roman" w:cs="Times New Roman"/>
          <w:lang w:val="pl-PL"/>
        </w:rPr>
        <w:t xml:space="preserve">  </w:t>
      </w:r>
    </w:p>
    <w:p w14:paraId="36E71597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opisuje dzieło malarskie,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grafikę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plakat,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rzeźbę, fotografię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14:paraId="5A341938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pisze scenariusz na podstawie dzieła literackiego lub twórczy</w:t>
      </w:r>
      <w:r w:rsidRPr="005B1F0E">
        <w:rPr>
          <w:rStyle w:val="Odwoaniedokomentarza"/>
          <w:rFonts w:ascii="Times New Roman" w:hAnsi="Times New Roman" w:cs="Times New Roman"/>
          <w:sz w:val="22"/>
          <w:szCs w:val="2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zapisuje w nim dialogi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 xml:space="preserve">i didaskalia  </w:t>
      </w:r>
    </w:p>
    <w:p w14:paraId="1BB8719B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pisze  recenzję książki/filmu/przedstawienia, uwzględniając w niej swoją opinię oraz podstawowe słownictwo związane z dziedziną recenzowanego zjawiska </w:t>
      </w:r>
    </w:p>
    <w:p w14:paraId="0DEB0F3E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i umie je logicznie uzasadnić, odnosi się do cudzych poglądów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poznanych idei</w:t>
      </w:r>
    </w:p>
    <w:p w14:paraId="0DB47F64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się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norm dotyc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zna i stosuje wyjątki w akcentowaniu wyrazów </w:t>
      </w:r>
    </w:p>
    <w:p w14:paraId="6087C5D7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426" w:right="-23" w:hanging="426"/>
        <w:jc w:val="both"/>
        <w:rPr>
          <w:rFonts w:ascii="Times New Roman" w:eastAsia="Lucida Sans Unicode" w:hAnsi="Times New Roman" w:cs="Times New Roman"/>
          <w:strike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wygłasza poprawny monolog, przemówienie, aktywnie uczestniczy w dyskusji</w:t>
      </w:r>
    </w:p>
    <w:p w14:paraId="53BDB0E1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prezentuje </w:t>
      </w:r>
      <w:proofErr w:type="spellStart"/>
      <w:r w:rsidRPr="005B1F0E">
        <w:rPr>
          <w:rFonts w:ascii="Times New Roman" w:eastAsia="Lucida Sans Unicode" w:hAnsi="Times New Roman" w:cs="Times New Roman"/>
          <w:spacing w:val="3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swoje stanowisko, rozwija je odpowiednio dobranymi argumentami, świadome stosuje retoryczne środki wyrazu</w:t>
      </w:r>
    </w:p>
    <w:p w14:paraId="2F379788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y, logicznie formułuje argumenty </w:t>
      </w:r>
    </w:p>
    <w:p w14:paraId="02BD168D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potrafi zastosować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ości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w w:val="99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w w:val="99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ych</w:t>
      </w:r>
      <w:proofErr w:type="spellEnd"/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mówi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2B16C00B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2"/>
          <w:lang w:val="pl-PL"/>
        </w:rPr>
        <w:t>zna i stosuje językowe sposoby osiągania porozumienia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asad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kie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br/>
        <w:t>i p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</w:p>
    <w:p w14:paraId="22D22EE8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reaguje z zachowaniem zasad kultury na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isko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rut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ości sło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j, 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ipu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</w:p>
    <w:p w14:paraId="745E3AA4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recytuje z pamięci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ki, interpretując go z uwzględnieniem tematu i wyrażanych emocji </w:t>
      </w:r>
    </w:p>
    <w:p w14:paraId="5DFCA6E7" w14:textId="77777777" w:rsidR="00A64AB5" w:rsidRPr="005B1F0E" w:rsidRDefault="00A64AB5" w:rsidP="00A64AB5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kol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 i kol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przedstawia uzasadnienie swojej oceny</w:t>
      </w:r>
    </w:p>
    <w:p w14:paraId="409BD98A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hAnsi="Times New Roman" w:cs="Times New Roman"/>
          <w:lang w:val="pl-PL"/>
        </w:rPr>
      </w:pPr>
    </w:p>
    <w:p w14:paraId="35F55302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1F7E3F55" w14:textId="77777777" w:rsidR="00A64AB5" w:rsidRPr="005B1F0E" w:rsidRDefault="00A64AB5" w:rsidP="00A64AB5">
      <w:pPr>
        <w:numPr>
          <w:ilvl w:val="0"/>
          <w:numId w:val="56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sprawnie stosuje w praktyce zasady ortograficzne (u, ó, ż,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rz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ch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h, om, on, em, en, ą, ę, pisownia przedrostków, wielka i mała litera, zasady dotyczące pisowni zakończeń wyrazów, oznaczenia miękkości głosek), w razie wątpliwości korzysta ze słownika ortograficznego </w:t>
      </w:r>
    </w:p>
    <w:p w14:paraId="49505DEB" w14:textId="77777777" w:rsidR="00A64AB5" w:rsidRPr="005B1F0E" w:rsidRDefault="00A64AB5" w:rsidP="00A64AB5">
      <w:pPr>
        <w:numPr>
          <w:ilvl w:val="0"/>
          <w:numId w:val="56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koryguje błędy językowe w tworzonym przez siebie tekście, analizuje i porównuje przy tym wiedzę z różnych źródeł informacji</w:t>
      </w:r>
    </w:p>
    <w:p w14:paraId="2B2FE97F" w14:textId="77777777" w:rsidR="00A64AB5" w:rsidRPr="005B1F0E" w:rsidRDefault="00A64AB5" w:rsidP="00A64AB5">
      <w:pPr>
        <w:pStyle w:val="Akapitzlist"/>
        <w:numPr>
          <w:ilvl w:val="0"/>
          <w:numId w:val="56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analizuje elementy językowe w tekstach kultury (np. w reklamach, plakacie, piosence), wykorzystując wiedzę o języku w zakresie fonetyki, słowotwórstwa, fleksji i składni </w:t>
      </w:r>
    </w:p>
    <w:p w14:paraId="681D80E8" w14:textId="77777777" w:rsidR="00A64AB5" w:rsidRPr="005B1F0E" w:rsidRDefault="00A64AB5" w:rsidP="00A64AB5">
      <w:pPr>
        <w:pStyle w:val="Akapitzlist"/>
        <w:numPr>
          <w:ilvl w:val="0"/>
          <w:numId w:val="56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ma wiedzę, którą stosuje w praktyce, z zakresu: </w:t>
      </w:r>
    </w:p>
    <w:p w14:paraId="4EE720F8" w14:textId="77777777" w:rsidR="00A64AB5" w:rsidRPr="005B1F0E" w:rsidRDefault="00A64AB5" w:rsidP="00A64AB5">
      <w:pPr>
        <w:spacing w:after="0" w:line="240" w:lineRule="auto"/>
        <w:ind w:left="499" w:right="-20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yki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nicę 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głoską 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;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ogłoski i spół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e, twarde, miękkie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wskazuje u</w:t>
      </w:r>
      <w:r w:rsidRPr="005B1F0E">
        <w:rPr>
          <w:rFonts w:ascii="Times New Roman" w:eastAsia="Quasi-LucidaBright" w:hAnsi="Times New Roman" w:cs="Times New Roman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ych, zjawiska utraty dźwięczności w wygłosie, dostrzega rozbieżności między mową a pismem i zgodnie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z tym zapisuje wyrazy, w których te rozbieżności występują, </w:t>
      </w:r>
    </w:p>
    <w:p w14:paraId="13E89806" w14:textId="77777777" w:rsidR="00A64AB5" w:rsidRPr="005B1F0E" w:rsidRDefault="00A64AB5" w:rsidP="00A64AB5">
      <w:pPr>
        <w:spacing w:after="0" w:line="240" w:lineRule="auto"/>
        <w:ind w:left="680" w:right="74" w:hanging="181"/>
        <w:jc w:val="both"/>
        <w:rPr>
          <w:rFonts w:ascii="Times New Roman" w:eastAsia="Quasi-LucidaBright" w:hAnsi="Times New Roman" w:cs="Times New Roman"/>
          <w:strike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rozpoznaje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wyraz podstawowy i pochodny,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,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 tworzy 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odróżnia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znego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, stosuje poprawnie formanty do tworzenia wyrazów pochodnych, umie je nazwać, rozpoznaje wyrazy złożone słowotwórczo, wskazuje różnicę między realnym a słowotwórczym znaczeniem wyrazów;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zna typy skrótów i skrótowców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stosuje zasady interpunkcji w ich zapisie</w:t>
      </w:r>
      <w:r w:rsidRPr="005B1F0E">
        <w:rPr>
          <w:rFonts w:ascii="Times New Roman" w:eastAsia="Quasi-LucidaBright" w:hAnsi="Times New Roman" w:cs="Times New Roman"/>
          <w:b/>
          <w:lang w:val="pl-PL"/>
        </w:rPr>
        <w:t>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świadomie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stosuje w swoich wypowiedziach popularne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y we właściwym kontekście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tp., rozróżnia synonimy, homonimy, antonimy, wskazuje wyrazy rodzime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 xml:space="preserve">i zapożyczone; 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wyjaśnia różnice między treścią a zakresem wyrazu,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różnicuje wyrazy ze względu na ich treść i zakres, odróżnia język ogólnonarodowy od gwary i dialektu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</w:p>
    <w:p w14:paraId="5D1CCE0F" w14:textId="77777777" w:rsidR="00A64AB5" w:rsidRPr="005B1F0E" w:rsidRDefault="00A64AB5" w:rsidP="00A64AB5">
      <w:pPr>
        <w:spacing w:after="0" w:line="240" w:lineRule="auto"/>
        <w:ind w:left="679" w:right="65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nazywa i odmienia odmienne części mowy: rzeczownik (z podziałem na osobowy, nieosobowy, żywotny, nieżywotny, pospolity, własny), czasownik (dokonany, niedokonany, czasownik w stronie czynnej, biernej i zwrotnej), przymiotnik, liczebnik (i jego rodzaje); oddziela temat 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partykuły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 -by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różnymi częściami mowy</w:t>
      </w:r>
      <w:r w:rsidRPr="005B1F0E">
        <w:rPr>
          <w:rFonts w:ascii="Times New Roman" w:eastAsia="Quasi-LucidaBright" w:hAnsi="Times New Roman" w:cs="Times New Roman"/>
          <w:lang w:val="pl-PL"/>
        </w:rPr>
        <w:t>; tworzy i odmienia imiesłowy,</w:t>
      </w:r>
    </w:p>
    <w:p w14:paraId="3519F1E9" w14:textId="77777777" w:rsidR="00A64AB5" w:rsidRPr="005B1F0E" w:rsidRDefault="00A64AB5" w:rsidP="00A64AB5">
      <w:pPr>
        <w:spacing w:after="0" w:line="240" w:lineRule="auto"/>
        <w:ind w:left="679" w:right="68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wykorzystuje wiedzę o budowie wypowiedzenia pojedynczego i złożonego w przekształcaniu zdań pojedynczych na złożone i odwrotnie oraz wypowiedzeń z imiesłowowym równoważnikiem zdania na zdanie złożone i odwrotnie; dokonuje przekształceń z mowy zależnej na niezależną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odwrotnie, sporządza wykresy zdań pojedynczych, złożonych i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wyodrębnia zdania składowe w zdaniach złożonych i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potrafi określić typy zdań pojedynczych (rozwinięte i nierozwinięte, oznajmujące, rozkazujące, pytające, wykrzyknikowe), złożonych (współrzędnie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 xml:space="preserve">i podrzędnie), a także rozpoznać rodzaje zdań złożonych współrzędnie (łącznie, rozłącznie, przeciwstawnie i wynikowo) i podrzędnie (przydawkowe, dopełnieniowe, okolicznikowe,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podmiotowe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orzecznikowe)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; w swoich wypowiedziach stosuje zdania, uwzględniając cel wypowiedzi: oznajmujące, pytające i rozkazujące </w:t>
      </w:r>
    </w:p>
    <w:p w14:paraId="3F625707" w14:textId="77777777" w:rsidR="00A64AB5" w:rsidRPr="005B1F0E" w:rsidRDefault="00A64AB5" w:rsidP="00A64AB5">
      <w:pPr>
        <w:pStyle w:val="Akapitzlist"/>
        <w:numPr>
          <w:ilvl w:val="0"/>
          <w:numId w:val="66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świadomie stosuje znane mu normy językowe i zasady grzecznościowe odpowiednie dla wypowiedzi publicznych</w:t>
      </w:r>
    </w:p>
    <w:p w14:paraId="3AB18A26" w14:textId="77777777" w:rsidR="00A64AB5" w:rsidRPr="005B1F0E" w:rsidRDefault="00A64AB5" w:rsidP="00A64AB5">
      <w:pPr>
        <w:pStyle w:val="Akapitzlist"/>
        <w:numPr>
          <w:ilvl w:val="0"/>
          <w:numId w:val="66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hAnsi="Times New Roman" w:cs="Times New Roman"/>
          <w:b/>
          <w:lang w:val="pl-PL"/>
        </w:rPr>
        <w:t xml:space="preserve">analizuje przykłady manipulacji i prowokacji językowej, nie poddaje się im </w:t>
      </w:r>
    </w:p>
    <w:p w14:paraId="480DAF24" w14:textId="77777777" w:rsidR="00A64AB5" w:rsidRPr="005B1F0E" w:rsidRDefault="00A64AB5" w:rsidP="00A64AB5">
      <w:pPr>
        <w:numPr>
          <w:ilvl w:val="0"/>
          <w:numId w:val="66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zna językowe sposoby osiągania porozumienia, świadomie je stosuje</w:t>
      </w:r>
    </w:p>
    <w:p w14:paraId="5004E207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</w:p>
    <w:p w14:paraId="665FFA3C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</w:p>
    <w:p w14:paraId="0B0FCBE2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 dobrą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780D48C8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</w:p>
    <w:p w14:paraId="30AE1CE3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2297109A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18649926" w14:textId="77777777" w:rsidR="00A64AB5" w:rsidRPr="005B1F0E" w:rsidRDefault="00A64AB5" w:rsidP="00A64AB5">
      <w:pPr>
        <w:pStyle w:val="Akapitzlist"/>
        <w:numPr>
          <w:ilvl w:val="0"/>
          <w:numId w:val="57"/>
        </w:numPr>
        <w:spacing w:after="0" w:line="240" w:lineRule="auto"/>
        <w:ind w:left="360" w:right="6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aktywnie 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lang w:val="pl-PL"/>
        </w:rPr>
        <w:t>a i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tnik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 w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cyjnych, analizuje treść i kompozycję wypowiedzi innych, poprawność językową i stylistyczną </w:t>
      </w:r>
    </w:p>
    <w:p w14:paraId="6653F8EE" w14:textId="77777777" w:rsidR="00A64AB5" w:rsidRPr="005B1F0E" w:rsidRDefault="00A64AB5" w:rsidP="00A64AB5">
      <w:pPr>
        <w:pStyle w:val="Akapitzlist"/>
        <w:numPr>
          <w:ilvl w:val="0"/>
          <w:numId w:val="5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słucha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tworów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yckich i pro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torskich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z 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rów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tycznyc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</w:p>
    <w:p w14:paraId="3E81B028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ncj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w tym aluzję, sugestię, manipulację</w:t>
      </w:r>
    </w:p>
    <w:p w14:paraId="104FC560" w14:textId="77777777" w:rsidR="00A64AB5" w:rsidRPr="005B1F0E" w:rsidRDefault="00A64AB5" w:rsidP="00A64AB5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analizuje i omawia w wysłuchanych utworach elementy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komizmu,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kpiny i ironii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5F53BB5B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A4776D7" w14:textId="77777777" w:rsidR="00A64AB5" w:rsidRPr="005B1F0E" w:rsidRDefault="00A64AB5" w:rsidP="00A64AB5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PI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YCH I 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 INNYCH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KU</w:t>
      </w:r>
      <w:r w:rsidRPr="005B1F0E">
        <w:rPr>
          <w:rFonts w:ascii="Times New Roman" w:eastAsia="Quasi-LucidaSans" w:hAnsi="Times New Roman" w:cs="Times New Roman"/>
          <w:b/>
          <w:bCs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Y</w:t>
      </w:r>
    </w:p>
    <w:p w14:paraId="12A6D559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samodzielnie 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eksty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sne 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nośnym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symbolicznym, interpretuje je w różnych kontekstach,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czyta płynnie,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ntow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inton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dnia budo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rsy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że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lang w:val="pl-PL"/>
        </w:rPr>
        <w:t>niz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cję 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iczną utworu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</w:p>
    <w:p w14:paraId="25537680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rozumie znaczenie archaizmów i wyrazów należących do gwar obecnych w tekstach literackich,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odszukuje ich znaczenie w przypisach lub innych źródłach,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odróżnia archaizm od archaizacji</w:t>
      </w:r>
    </w:p>
    <w:p w14:paraId="0DF5C4B3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analizuje tekst literacki i inne dzieła sztuki (np. obraz,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rzeźbę,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grafikę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) na 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 w14:paraId="2887C359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zauważa, rozumie i omawia emocje oraz argumenty zawarte w wypowiedziach, a także tezę, argumenty i przykłady w wypowiedzi, polemizuje z nimi </w:t>
      </w:r>
    </w:p>
    <w:p w14:paraId="7B5DE945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68"/>
        <w:contextualSpacing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interpretuje informacje zawarte w tekście, przytacza i komentuje opinie, odnosząc się do nich </w:t>
      </w:r>
    </w:p>
    <w:p w14:paraId="5CCB0841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odróżnia prawdę od prawdopodobieństwa, wskazuje elementy biograficzne </w:t>
      </w:r>
      <w:r w:rsidRPr="005B1F0E">
        <w:rPr>
          <w:rFonts w:ascii="Times New Roman" w:eastAsia="Quasi-LucidaSans" w:hAnsi="Times New Roman" w:cs="Times New Roman"/>
          <w:bCs/>
          <w:lang w:val="pl-PL"/>
        </w:rPr>
        <w:br/>
        <w:t>i autobiograficzne w dziełach literackich, odróżnia je od wspomnień i pamiętnika lub dziennika;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płynnie stosuje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rmi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liz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fan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</w:p>
    <w:p w14:paraId="7408A01E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left="360"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owuje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do różnych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ów oddzi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ał</w:t>
      </w:r>
      <w:r w:rsidRPr="005B1F0E">
        <w:rPr>
          <w:rFonts w:ascii="Times New Roman" w:eastAsia="Quasi-LucidaBright" w:hAnsi="Times New Roman" w:cs="Times New Roman"/>
          <w:lang w:val="pl-PL"/>
        </w:rPr>
        <w:t>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iorc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aki</w:t>
      </w:r>
      <w:r w:rsidRPr="005B1F0E">
        <w:rPr>
          <w:rFonts w:ascii="Times New Roman" w:eastAsia="Quasi-LucidaBright" w:hAnsi="Times New Roman" w:cs="Times New Roman"/>
          <w:lang w:val="pl-PL"/>
        </w:rPr>
        <w:t>ch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 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sugestia, ironia, aluzja, wartościowanie,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p., płynnie stosuje ww. terminy </w:t>
      </w:r>
    </w:p>
    <w:p w14:paraId="09F39E6E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całościowo omawia elementy tragizmu i komizmu w dziele literackim, rozumie złożone sytuacje, w jakich znajdują się bohaterowie </w:t>
      </w:r>
    </w:p>
    <w:p w14:paraId="62119B6E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szczegółowo charakteryzuje nadawcę i adresata wypowiedzi, podaje odpowiednie fragmenty tekstu na potwierdzenie swych ustaleń</w:t>
      </w:r>
    </w:p>
    <w:p w14:paraId="5884B103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dostrzega i wyjaśnia złożone motywy postępowania bohaterów, wartościuje ich zachowania i postawy w odniesieniu do ogólnie przyjętych zasad moralnych, stara się unikać prostych, jednoznacznych ocen </w:t>
      </w:r>
    </w:p>
    <w:p w14:paraId="7587A910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w tekstach cechy typowe dla liryki, epiki czy dramatu, cechy gatunkowe takich tekstów,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 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n, sonet, tren,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 fraszka</w:t>
      </w:r>
    </w:p>
    <w:p w14:paraId="706DB702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charakteryzuje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sob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 i bohatera wiersza (jej sytuację, uczucia i stany),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podaje odpowiednie fragmenty tekstu na potwierdzenie swych ustaleń</w:t>
      </w:r>
    </w:p>
    <w:p w14:paraId="3C12ACA8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b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analizuje środki stylistyczne, takie jak neologizm, prozaizm, eufemizm, inwokację, pytanie retoryczne, apostrofę, anaforę, porównanie,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porównanie homeryckie,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archaizację,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kolokwializm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określa ich funkcje w tekście i wpływ na kształt i wymowę utworu</w:t>
      </w:r>
    </w:p>
    <w:p w14:paraId="33767649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wnikliwie omawia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kie obecne w tekście</w:t>
      </w:r>
    </w:p>
    <w:p w14:paraId="62A48C69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i omawia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unko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(i jej gatunków),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legendy, baśni, przypowieści (paraboli),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mitu,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bajki, pamiętnika, dziennika,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epopei,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podaje odpowiednie fragmenty tekstu na potwierdzenie swych ustaleń</w:t>
      </w:r>
    </w:p>
    <w:p w14:paraId="5DAB7355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przedstawia i szczegółowo analizuje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e, omawia ich funkcję w konstrukcji utworu</w:t>
      </w:r>
    </w:p>
    <w:p w14:paraId="15745FE5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od inscenizacji i adaptacji</w:t>
      </w:r>
    </w:p>
    <w:p w14:paraId="2C8F89C4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proponuje własną interpretację głosową dialogów ze scenariuszy, rozumie budowę i treść dramatu</w:t>
      </w:r>
    </w:p>
    <w:p w14:paraId="19A4F92D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omawia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j, pod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tury dyd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</w:p>
    <w:p w14:paraId="68F7E612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wskazuje, jaką funkcję pełnią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satyrze 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ementy typo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 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jów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ckich</w:t>
      </w:r>
    </w:p>
    <w:p w14:paraId="09423F9F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uje infor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cje w tekście popularnonaukowym, naukowym, publicystycznym, ind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 i przypi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; wykorzystuje do pracy spis treści, wyszukuje i zapisuje cytaty </w:t>
      </w:r>
      <w:r w:rsidRPr="005B1F0E">
        <w:rPr>
          <w:rFonts w:ascii="Times New Roman" w:eastAsia="Quasi-LucidaSans" w:hAnsi="Times New Roman" w:cs="Times New Roman"/>
          <w:bCs/>
          <w:lang w:val="pl-PL"/>
        </w:rPr>
        <w:br/>
        <w:t>z poszanowaniem praw autorskich,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sporządza przypis, wyszukuje i porównuje informacje w różnych tekstach, m.in. popularnonaukowych i naukowych – używa ich do własnych celów </w:t>
      </w:r>
    </w:p>
    <w:p w14:paraId="4D8F6CA2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ma świadomość różnic stylu i intencji między tekstem literackim, naukowym, popularnonaukowym i publicystycznym </w:t>
      </w:r>
    </w:p>
    <w:p w14:paraId="124773B2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wymienia i rozpoznaje gatunki dziennikarskie: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wywiad,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felieton,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artykuł, reportaż; podaje cechy tych gatunków</w:t>
      </w:r>
      <w:r w:rsidRPr="005B1F0E">
        <w:rPr>
          <w:rFonts w:ascii="Times New Roman" w:eastAsia="Quasi-LucidaSans" w:hAnsi="Times New Roman" w:cs="Times New Roman"/>
          <w:bCs/>
          <w:lang w:val="pl-PL"/>
        </w:rPr>
        <w:t>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uzasadnia przynależność tekstu prasowego do publicystyki; w wypowiedziach świadomie i konsekwentnie stosuje nazwy gatunków publicystycznych; wie, czym publicystyka różni się od literatury</w:t>
      </w:r>
    </w:p>
    <w:p w14:paraId="5A2E3C45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analizuje i interpretuje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i alegorie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tekstach kultury, określa ich funkcje </w:t>
      </w:r>
    </w:p>
    <w:p w14:paraId="3ACAFD48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wie, czym się różni adaptacja od oryginalnego tekstu; analizuje zamysł pisarza i twórców adaptacji </w:t>
      </w:r>
    </w:p>
    <w:p w14:paraId="1863814F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określa i ocenia rolę osób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 w proc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sie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14:paraId="3C64787C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wnikliwie, korzystając z różnych źródeł informacji, analizuje 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mię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iełe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a innym tekstem kultury (np. obrazem, plakatem, dziełem muzycznym,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rzeźbą)</w:t>
      </w:r>
    </w:p>
    <w:p w14:paraId="756EFD24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samodzielnie dokonuje przekładu </w:t>
      </w:r>
      <w:proofErr w:type="spellStart"/>
      <w:r w:rsidRPr="005B1F0E">
        <w:rPr>
          <w:rFonts w:ascii="Times New Roman" w:eastAsia="Quasi-LucidaSans" w:hAnsi="Times New Roman" w:cs="Times New Roman"/>
          <w:bCs/>
          <w:lang w:val="pl-PL"/>
        </w:rPr>
        <w:t>intersemiotycznego</w:t>
      </w:r>
      <w:proofErr w:type="spellEnd"/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tekstów kultury i interpretacji wybranych zjawisk społecznych oraz prezentuje je w ramach różnych projektów, samodzielnych lub grupowych, podejmuje w nich tematy związane z historią, filozofią, sztuką</w:t>
      </w:r>
    </w:p>
    <w:p w14:paraId="3DF254F3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Lucida Sans Unicode" w:hAnsi="Times New Roman" w:cs="Times New Roman"/>
          <w:b/>
          <w:lang w:val="pl-PL"/>
        </w:rPr>
        <w:t>interpretuje aforyzm i anegdotę</w:t>
      </w:r>
    </w:p>
    <w:p w14:paraId="14B1C652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b/>
          <w:position w:val="3"/>
          <w:lang w:val="pl-PL"/>
        </w:rPr>
      </w:pPr>
      <w:r w:rsidRPr="005B1F0E">
        <w:rPr>
          <w:rFonts w:ascii="Times New Roman" w:eastAsia="Lucida Sans Unicode" w:hAnsi="Times New Roman" w:cs="Times New Roman"/>
          <w:b/>
          <w:position w:val="3"/>
          <w:lang w:val="pl-PL"/>
        </w:rPr>
        <w:t>w cudzej wypowiedzi (w tym liter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ackiej) analizuje i omawia elementy retoryki: powtórzenia, pytania retoryczne, apostrofy, wyliczenia, wykrzyknienia</w:t>
      </w:r>
    </w:p>
    <w:p w14:paraId="0311FBAE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wnikliwie analizuje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rodki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ji (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np.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 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j), reaguje adekwatnie do nich, nie ulega im niepotrzebnie  </w:t>
      </w:r>
    </w:p>
    <w:p w14:paraId="63F0E50D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i omawia fun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owych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ztuce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</w:p>
    <w:p w14:paraId="2B900F53" w14:textId="77777777" w:rsidR="00A64AB5" w:rsidRPr="005B1F0E" w:rsidRDefault="00A64AB5" w:rsidP="00A64AB5">
      <w:pPr>
        <w:pStyle w:val="Akapitzlist"/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wskazuje elementy stylu oficjalnego, nieoficjalnego (potocznego), urzędowego (mówionego i pisanego) i artystycznego w tekstach, np. literackich, i określa ich funkcję</w:t>
      </w:r>
    </w:p>
    <w:p w14:paraId="50A8A756" w14:textId="77777777" w:rsidR="00A64AB5" w:rsidRPr="005B1F0E" w:rsidRDefault="00A64AB5" w:rsidP="00A64AB5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interpretuje pejzaż, portret, scenę rodzajową, martwą naturę; wybiera i omawia konteksty związane z analizowanym dziełem  </w:t>
      </w:r>
    </w:p>
    <w:p w14:paraId="71287351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37DCEBE7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3152D1F6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w w:val="99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wyczerpująco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stosując funkcjonalną, urozmaiconą k</w:t>
      </w:r>
      <w:r w:rsidRPr="005B1F0E">
        <w:rPr>
          <w:rFonts w:ascii="Times New Roman" w:eastAsia="Quasi-LucidaBright" w:hAnsi="Times New Roman" w:cs="Times New Roman"/>
          <w:lang w:val="pl-PL"/>
        </w:rPr>
        <w:t>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ycję,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ogikę wypowiedzi </w:t>
      </w:r>
    </w:p>
    <w:p w14:paraId="514DAA6D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strike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how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stylistyczną,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ogra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tworzonego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tu, stosuje zasady interpunkcji zdania pojedynczego, złożonego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wielokrotnie złożonego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 pisze teksty wyczerpujące temat, zrozumiałe, klarowne</w:t>
      </w:r>
    </w:p>
    <w:p w14:paraId="2B8FEC31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uje przemyślaną,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rójd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ną kompo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ycję dłu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i, w tym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br/>
        <w:t xml:space="preserve">w przemówieniu;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konsekwentnie i logicznie 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akapi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 dba o spójne, ciekawe nawiązania między poszczególnymi częściami wypowiedzi</w:t>
      </w:r>
    </w:p>
    <w:p w14:paraId="4B64F069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zachowuje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estetykę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pisu, jego teksty są poprawne, przejrzyste i czytelne</w:t>
      </w:r>
    </w:p>
    <w:p w14:paraId="7A67D976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posługuj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się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ym 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nict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m, poprawnie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guje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formy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m.i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. 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z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 i monologu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opisu,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kterystyki,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ico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yli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tycznie i fun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nie opi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zję i not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różnorodne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ci) </w:t>
      </w:r>
    </w:p>
    <w:p w14:paraId="7D0E8497" w14:textId="77777777" w:rsidR="00A64AB5" w:rsidRPr="005B1F0E" w:rsidRDefault="00A64AB5" w:rsidP="00A64AB5">
      <w:pPr>
        <w:pStyle w:val="Akapitzlist"/>
        <w:numPr>
          <w:ilvl w:val="0"/>
          <w:numId w:val="65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redaguje poprawne ogłoszenie, zaproszenie, zawiadomienie, pozdrowienia, życzenia, gratulacje, dedykację, </w:t>
      </w:r>
      <w:r w:rsidRPr="005B1F0E">
        <w:rPr>
          <w:rFonts w:ascii="Times New Roman" w:eastAsia="Lucida Sans Unicode" w:hAnsi="Times New Roman" w:cs="Times New Roman"/>
          <w:b/>
          <w:lang w:val="pl-PL"/>
        </w:rPr>
        <w:t>apel</w:t>
      </w:r>
      <w:r w:rsidRPr="005B1F0E">
        <w:rPr>
          <w:rFonts w:ascii="Times New Roman" w:eastAsia="Lucida Sans Unicode" w:hAnsi="Times New Roman" w:cs="Times New Roman"/>
          <w:lang w:val="pl-PL"/>
        </w:rPr>
        <w:t>,</w:t>
      </w:r>
      <w:r w:rsidRPr="005B1F0E">
        <w:rPr>
          <w:rFonts w:ascii="Times New Roman" w:eastAsia="Lucida Sans Unicode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Lucida Sans Unicode" w:hAnsi="Times New Roman" w:cs="Times New Roman"/>
          <w:lang w:val="pl-PL"/>
        </w:rPr>
        <w:t>uwzględniając w nich wszystkie elementy i właściwy zapis graficzny i funkcję tekstu</w:t>
      </w:r>
    </w:p>
    <w:p w14:paraId="31019775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 ramowy i rozbudowany szczegółowy dłu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251C2E0F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formułuje treść </w:t>
      </w:r>
      <w:proofErr w:type="spellStart"/>
      <w:r w:rsidRPr="005B1F0E">
        <w:rPr>
          <w:rFonts w:ascii="Times New Roman" w:eastAsia="Lucida Sans Unicode" w:hAnsi="Times New Roman" w:cs="Times New Roman"/>
          <w:lang w:val="pl-PL"/>
        </w:rPr>
        <w:t>sms-a</w:t>
      </w:r>
      <w:proofErr w:type="spellEnd"/>
      <w:r w:rsidRPr="005B1F0E">
        <w:rPr>
          <w:rFonts w:ascii="Times New Roman" w:eastAsia="Lucida Sans Unicode" w:hAnsi="Times New Roman" w:cs="Times New Roman"/>
          <w:lang w:val="pl-PL"/>
        </w:rPr>
        <w:t xml:space="preserve">, e-maila, stosując poprawny zapis ortograficzny, dodaje trafny, przemyślany komentarz do przeczytanej informacji elektronicznej  </w:t>
      </w:r>
    </w:p>
    <w:p w14:paraId="451FC506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skraca, parafrazuje tekst (w tym tekst naukowy i popularnonaukowy), poprawnie i samodzielnie przytaczając zagadnienia </w:t>
      </w:r>
    </w:p>
    <w:p w14:paraId="6ED64D45" w14:textId="77777777" w:rsidR="00A64AB5" w:rsidRPr="005B1F0E" w:rsidRDefault="00A64AB5" w:rsidP="00A64AB5">
      <w:pPr>
        <w:pStyle w:val="Akapitzlist"/>
        <w:numPr>
          <w:ilvl w:val="0"/>
          <w:numId w:val="65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pisze opis, charakterystykę, sprawozdanie, list nieoficjalny i oficjalny, dziennik, pamiętnik, zgodnie z cechami gatunkowymi tekstów, stylizuje język, np. listu na język dawnych epok</w:t>
      </w:r>
    </w:p>
    <w:p w14:paraId="2E5F44F5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tworzy wypowiedź o charakterze argumentacyjnym, odwołując się do kontekstów, np. historycznego, biograficznego, kulturowego; w rozprawce swobodnie formułuje tezę, hipotezę oraz wnikliwe argumenty; samodzielnie podaje przykłady do argumentów; wnioskuje, dobierając słownictwo właściwe rozprawce </w:t>
      </w:r>
    </w:p>
    <w:p w14:paraId="17E52C45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426" w:right="-23" w:hanging="42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 i 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ym indywidualizuje język bohatera, wprowadza nieszablonowe rozwiązania kompozycyjne</w:t>
      </w:r>
    </w:p>
    <w:p w14:paraId="4DE00E8F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14:paraId="279B6655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wnikliwie opisuje i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charakteryzuje siebie,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post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iste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porównuje cechy bohaterów literackich i rzeczywistych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ocenia i wartościuje ich zachowania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>i postawy w odniesieniu do ogólnie przyjętych norm moralnych</w:t>
      </w:r>
    </w:p>
    <w:p w14:paraId="0FB19151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samodzielnie pisze życiorys, CV, podanie i list motywacyjny </w:t>
      </w:r>
    </w:p>
    <w:p w14:paraId="2A207A03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przeprowadza i zapisuje wywiad, stosuje w nim właściwy zapis graficzny, dba o ciekawe pytania, wykorzystuje zdobytą z różnych źródeł wiedzę na temat podjęty w rozmowie</w:t>
      </w:r>
    </w:p>
    <w:p w14:paraId="3AF597A9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opisuje dzieło malarskie,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grafikę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plakat,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rzeźbę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fotografię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odniesieniem do odpowiednich kontekstów; odczytuje sensy przenośne w wybranych tekstach kultury, interpretuje tekst kultury, np. obrazu, plakatu, grafiki</w:t>
      </w:r>
    </w:p>
    <w:p w14:paraId="7AC80EAD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426" w:right="-23" w:hanging="426"/>
        <w:jc w:val="both"/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pisze scenariusz na podstawie własnych pomysłów </w:t>
      </w:r>
    </w:p>
    <w:p w14:paraId="67E7EC58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pisze wyczerpującą temat recenzję książki/filmu/przedstawienia, uwzględniając 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br/>
        <w:t xml:space="preserve">w niej swoją opinię i operując właściwym dla recenzji słownictwem, </w:t>
      </w:r>
      <w:proofErr w:type="spellStart"/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omwaia</w:t>
      </w:r>
      <w:proofErr w:type="spellEnd"/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 krytycznie elementy tekstu kultury , stosując odpowiednio dobrane słownictwo</w:t>
      </w:r>
    </w:p>
    <w:p w14:paraId="4762E295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w w:val="99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wyraża własne zdanie, trafnie polemizuje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ze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sta</w:t>
      </w:r>
      <w:r w:rsidRPr="005B1F0E">
        <w:rPr>
          <w:rFonts w:ascii="Times New Roman" w:eastAsia="Quasi-LucidaBright" w:hAnsi="Times New Roman" w:cs="Times New Roman"/>
          <w:lang w:val="pl-PL"/>
        </w:rPr>
        <w:t>nowiskiem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innych, formułuje rzeczowe i samodzielne argumenty poparte celnie dobranymi przykładami, np. wprowadza cytaty z tekstów filozoficznych, sentencje, przysłowia na poparcie swojego stanowiska</w:t>
      </w:r>
    </w:p>
    <w:p w14:paraId="379B3636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się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norm dotyc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 zna i stosuje wyjątki w akcentowaniu wyrazów, unika regionalizmów i elementów gwary środowiskowej, które są niezgodne z normą językową</w:t>
      </w:r>
    </w:p>
    <w:p w14:paraId="587B856A" w14:textId="77777777" w:rsidR="00A64AB5" w:rsidRPr="005B1F0E" w:rsidRDefault="00A64AB5" w:rsidP="00A64AB5">
      <w:pPr>
        <w:pStyle w:val="Akapitzlist"/>
        <w:numPr>
          <w:ilvl w:val="0"/>
          <w:numId w:val="65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strike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wygłasza poprawny, ciekawy monolog, przemówienie, uczestniczy w dyskusji, posługując się wieloma środkami wyrazu</w:t>
      </w:r>
    </w:p>
    <w:p w14:paraId="15BA1E82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i umie je logicznie uzasadnić, czynnie się odnosi do cudzych poglądów i poznanych idei</w:t>
      </w:r>
    </w:p>
    <w:p w14:paraId="20312364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ie 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stnic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w dyskusji,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uż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rodków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 stosun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go do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ści;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dmó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có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, podejmuje próby pro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 dyskusji</w:t>
      </w:r>
    </w:p>
    <w:p w14:paraId="182775B8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dobiera i stosuje różnorodne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 odpowiednio do sytuacji i odbiorcy oraz rodzaju komunikatu</w:t>
      </w:r>
    </w:p>
    <w:p w14:paraId="3CDBC4C6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Lucida Sans Unicode" w:hAnsi="Times New Roman" w:cs="Times New Roman"/>
          <w:spacing w:val="31"/>
          <w:position w:val="3"/>
          <w:lang w:val="pl-PL"/>
        </w:rPr>
        <w:t xml:space="preserve">prezentuje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swoje stanowisko, rozwija je odpowiednio dobranymi, przemyślanymi argumentami, świadome stosuje retoryczne środki wyrazu</w:t>
      </w:r>
    </w:p>
    <w:p w14:paraId="5618AADB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ości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w w:val="99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w w:val="99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ych</w:t>
      </w:r>
      <w:proofErr w:type="spellEnd"/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i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mówi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odpowiednio do sytuacji i odbiorcy oraz rodzaju komunikatu</w:t>
      </w:r>
    </w:p>
    <w:p w14:paraId="0B5F85FA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2"/>
          <w:lang w:val="pl-PL"/>
        </w:rPr>
        <w:t>zna i swobodnie stosuje językowe sposoby osiągania porozumienia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asad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kie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 i p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</w:p>
    <w:p w14:paraId="6AA3894E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reaguje swobodnie i z zachowaniem zasad kultury na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isko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rut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ości sło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j, 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ipu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</w:p>
    <w:p w14:paraId="1ED76C1A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recytuje z pamięci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kie, interpretując je głosowo z uwzględnieniem tematu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>i wyrażanych emocji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oraz na przykład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 poprawne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 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cym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zutn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</w:p>
    <w:p w14:paraId="495AD119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krytycznie 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kol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 i kol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w;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przedstawia rzeczowe, wnikliwe, bezstronne i życzliwe uzasadnienie swojej oceny</w:t>
      </w:r>
      <w:r w:rsidRPr="005B1F0E">
        <w:rPr>
          <w:rFonts w:ascii="Times New Roman" w:hAnsi="Times New Roman" w:cs="Times New Roman"/>
          <w:lang w:val="pl-PL"/>
        </w:rPr>
        <w:t xml:space="preserve"> </w:t>
      </w:r>
    </w:p>
    <w:p w14:paraId="3C149A01" w14:textId="77777777" w:rsidR="00A64AB5" w:rsidRPr="005B1F0E" w:rsidRDefault="00A64AB5" w:rsidP="00A64AB5">
      <w:pPr>
        <w:pStyle w:val="Akapitzlist"/>
        <w:numPr>
          <w:ilvl w:val="0"/>
          <w:numId w:val="65"/>
        </w:numPr>
        <w:spacing w:after="0" w:line="240" w:lineRule="auto"/>
        <w:ind w:left="426" w:right="66" w:hanging="42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płynnie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zachowując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ności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stylistycznej;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udo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dnia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oje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pomocą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rgum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tów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onych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ogiczny  wywód</w:t>
      </w:r>
    </w:p>
    <w:p w14:paraId="7D64DDBE" w14:textId="77777777" w:rsidR="00A64AB5" w:rsidRPr="005B1F0E" w:rsidRDefault="00A64AB5" w:rsidP="00A64AB5">
      <w:pPr>
        <w:spacing w:after="0" w:line="240" w:lineRule="auto"/>
        <w:jc w:val="both"/>
        <w:rPr>
          <w:rFonts w:ascii="Times New Roman" w:eastAsia="Lucida Sans Unicode" w:hAnsi="Times New Roman" w:cs="Times New Roman"/>
          <w:position w:val="2"/>
          <w:lang w:val="pl-PL"/>
        </w:rPr>
      </w:pPr>
    </w:p>
    <w:p w14:paraId="219BC9DF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709C2FA0" w14:textId="77777777" w:rsidR="00A64AB5" w:rsidRPr="005B1F0E" w:rsidRDefault="00A64AB5" w:rsidP="00A64AB5">
      <w:pPr>
        <w:pStyle w:val="Akapitzlist"/>
        <w:spacing w:after="0" w:line="240" w:lineRule="auto"/>
        <w:ind w:left="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Umiejętnie sto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akresie:</w:t>
      </w:r>
    </w:p>
    <w:p w14:paraId="32DBEF22" w14:textId="77777777" w:rsidR="00A64AB5" w:rsidRPr="005B1F0E" w:rsidRDefault="00A64AB5" w:rsidP="00A64AB5">
      <w:pPr>
        <w:numPr>
          <w:ilvl w:val="0"/>
          <w:numId w:val="56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 stosowania w praktyce zasad ortograficznych (u, ó, ż,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rz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ch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14:paraId="3A71B54E" w14:textId="77777777" w:rsidR="00A64AB5" w:rsidRPr="005B1F0E" w:rsidRDefault="00A64AB5" w:rsidP="00A64AB5">
      <w:pPr>
        <w:pStyle w:val="Akapitzlist"/>
        <w:numPr>
          <w:ilvl w:val="0"/>
          <w:numId w:val="52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spacing w:val="31"/>
          <w:lang w:val="pl-PL"/>
        </w:rPr>
        <w:t>dostrzegania i korekty błędów językowych w tworzonym przez siebie tekście</w:t>
      </w:r>
    </w:p>
    <w:p w14:paraId="374555E4" w14:textId="77777777" w:rsidR="00A64AB5" w:rsidRPr="005B1F0E" w:rsidRDefault="00A64AB5" w:rsidP="00A64AB5">
      <w:pPr>
        <w:pStyle w:val="Akapitzlist"/>
        <w:numPr>
          <w:ilvl w:val="0"/>
          <w:numId w:val="56"/>
        </w:numPr>
        <w:spacing w:after="0" w:line="240" w:lineRule="auto"/>
        <w:ind w:left="501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analizy elementów językowych w tekstach kultury (np. w reklamach, plakacie, piosence), z wykorzystaniem wiedzy o języku w zakresie fonetyki, słowotwórstwa, fleksji i składni</w:t>
      </w:r>
    </w:p>
    <w:p w14:paraId="79FCDC86" w14:textId="77777777" w:rsidR="00A64AB5" w:rsidRPr="005B1F0E" w:rsidRDefault="00A64AB5" w:rsidP="00A64AB5">
      <w:pPr>
        <w:pStyle w:val="Akapitzlist"/>
        <w:numPr>
          <w:ilvl w:val="0"/>
          <w:numId w:val="56"/>
        </w:numPr>
        <w:spacing w:after="0" w:line="240" w:lineRule="auto"/>
        <w:ind w:left="501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ma wiedzę, którą płynnie stosuje w praktyce, z zakresu: </w:t>
      </w:r>
    </w:p>
    <w:p w14:paraId="74A4F291" w14:textId="77777777" w:rsidR="00A64AB5" w:rsidRPr="005B1F0E" w:rsidRDefault="00A64AB5" w:rsidP="00A64AB5">
      <w:pPr>
        <w:spacing w:after="0" w:line="240" w:lineRule="auto"/>
        <w:ind w:left="889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yki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nicę 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głoską 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;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ogłoski i spół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e, twarde, miękkie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ych, utraty dźwięczności w wygłosie; ma świadomość rozbieżności między mową a pismem i świadomie to wykorzystuje, dbając o poprawność ortograficzną pisanych tekstów,</w:t>
      </w:r>
    </w:p>
    <w:p w14:paraId="76FAA879" w14:textId="77777777" w:rsidR="00A64AB5" w:rsidRPr="005B1F0E" w:rsidRDefault="00A64AB5" w:rsidP="00A64AB5">
      <w:pPr>
        <w:spacing w:after="0" w:line="240" w:lineRule="auto"/>
        <w:ind w:left="889" w:right="74" w:hanging="181"/>
        <w:jc w:val="both"/>
        <w:rPr>
          <w:rFonts w:ascii="Times New Roman" w:eastAsia="Quasi-LucidaBright" w:hAnsi="Times New Roman" w:cs="Times New Roman"/>
          <w:strike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rozpoznaje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wyraz podstawowy i pochodny,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,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 tworzy 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odróżnia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znego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, poprawnie stosuje formanty do tworzenia wyrazów pochodnych, umie je nazwać, rozpoznaje wyrazy złożone słowotwórczo, wskazuje różnicę między realnym a słowotwórczym znaczeniem wyrazów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zna typy skrótów i skrótowców oraz stosuje zasady interpunkcji w ich zapisie; świadomie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>w swoich wypowiedziach popularne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y we właściwym kontekście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tp., rozróżnia synonimy, homonimy, antonimy, wskazuje wyrazy rodzime i zapożyczone; 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wyjaśnia różnice między treścią a zakresem wyrazu,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różnicuje wyrazy ze względu na ich treść i zakres, odróżnia język ogólnonarodowy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gwary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dialektu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</w:p>
    <w:p w14:paraId="091E1748" w14:textId="77777777" w:rsidR="00A64AB5" w:rsidRPr="005B1F0E" w:rsidRDefault="00A64AB5" w:rsidP="00A64AB5">
      <w:pPr>
        <w:spacing w:after="0" w:line="240" w:lineRule="auto"/>
        <w:ind w:left="888" w:right="65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swobodnie nazywa i odmienia odmienne części mowy (także w przypadku wyrazów podchwytliwych): rzeczownik (z podziałem na osobowy, nieosobowy, żywotny, nieżywotny, pospolity, własny), czasownik (dokonany, niedokonany,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w stronie czynnej, biernej i zwrotnej), przymiotnik, liczebnik (i jego rodzaje), oddziela temat od końcówki, także w wyrazach, w których występują oboczności; nazywa nieodmienne części mowy (także w przypadku podchwytliwych wyrazów): przysłówek (w tym odprzymiotnikowy), samodzielne i niesamodzielne (spójnik, partykuła, przyimek, wykrzyknik), stosuje wiedzę o częściach mowy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w poprawnym zapisie: głosek dźwięcznych i bezdźwięcznych, przyimków, zakończeń czasowników, partykuły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 -by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różnymi częściami mowy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tworzy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odmienia imiesłowy,</w:t>
      </w:r>
    </w:p>
    <w:p w14:paraId="626FD93B" w14:textId="77777777" w:rsidR="00A64AB5" w:rsidRPr="005B1F0E" w:rsidRDefault="00A64AB5" w:rsidP="00A64AB5">
      <w:pPr>
        <w:spacing w:after="0" w:line="240" w:lineRule="auto"/>
        <w:ind w:left="888" w:right="68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między zdaniami składowymi w zdaniu złożonym, wskazuje człon nadrzędny i podrzędny, wykorzystuje wiedzę o budowie wypowiedzenia pojedynczego i złożonego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w przekształcaniu zdań pojedynczych na złożone i odwrotnie oraz wypowiedzeń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z imiesłowowym równoważnikiem zdania na zdanie złożone i odwrotnie, dokonuje przekształceń z mowy zależnej na niezależną i odwrotnie, sporządza wykresy rozbudowanych zdań pojedynczych, złożonych i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wyodrębnia zdania składowe w zdaniach złożonych i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potrafi określić typy zdań pojedynczych (rozwinięte i nierozwinięte, oznajmujące, rozkazujące, pytające, wykrzyknikowe), złożonych (współrzędnie i podrzędnie),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 xml:space="preserve">a także rozpoznać rodzaje zdań złożonych współrzędnie (łącznie, rozłącznie, przeciwstawnie i wynikowo) i podrzędnie (przydawkowe, dopełnieniowe, okolicznikowe,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podmiotowe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orzecznikowe)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na prostych przykładach; w swoich wypowiedziach stosuje zdania, uwzględniając cel wypowiedzi: oznajmujące, pytające i rozkazujące</w:t>
      </w:r>
    </w:p>
    <w:p w14:paraId="77ED8F7C" w14:textId="77777777" w:rsidR="00A64AB5" w:rsidRPr="005B1F0E" w:rsidRDefault="00A64AB5" w:rsidP="00A64AB5">
      <w:pPr>
        <w:pStyle w:val="Akapitzlist"/>
        <w:numPr>
          <w:ilvl w:val="0"/>
          <w:numId w:val="66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swobodnie wykorzystuje znane normy językowe i zasady grzecznościowe odpowiednie dla wypowiedzi publicznych</w:t>
      </w:r>
    </w:p>
    <w:p w14:paraId="6FA68D31" w14:textId="77777777" w:rsidR="00A64AB5" w:rsidRPr="005B1F0E" w:rsidRDefault="00A64AB5" w:rsidP="00A64AB5">
      <w:pPr>
        <w:pStyle w:val="Akapitzlist"/>
        <w:numPr>
          <w:ilvl w:val="0"/>
          <w:numId w:val="66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hAnsi="Times New Roman" w:cs="Times New Roman"/>
          <w:b/>
          <w:lang w:val="pl-PL"/>
        </w:rPr>
        <w:t xml:space="preserve">rozpoznaje i rozumie przykłady manipulacji i prowokacji językowej, aktywnie je komentuje i reaguje na nie </w:t>
      </w:r>
    </w:p>
    <w:p w14:paraId="63838876" w14:textId="77777777" w:rsidR="00A64AB5" w:rsidRPr="005B1F0E" w:rsidRDefault="00A64AB5" w:rsidP="00A64AB5">
      <w:pPr>
        <w:numPr>
          <w:ilvl w:val="0"/>
          <w:numId w:val="66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zna językowe sposoby osiągania porozumienia, aktywnie i asertywnie je stosuje</w:t>
      </w:r>
    </w:p>
    <w:p w14:paraId="4816F3DA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</w:p>
    <w:p w14:paraId="3395DBFF" w14:textId="77777777" w:rsidR="00A64AB5" w:rsidRPr="005B1F0E" w:rsidRDefault="00A64AB5" w:rsidP="00A64AB5">
      <w:p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lang w:val="pl-PL"/>
        </w:rPr>
      </w:pPr>
    </w:p>
    <w:p w14:paraId="17258B66" w14:textId="77777777" w:rsidR="00A64AB5" w:rsidRPr="005B1F0E" w:rsidRDefault="00A64AB5" w:rsidP="00A64AB5">
      <w:p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bard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 dobrą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 a  ponadto przejawia wiele umiejętności w zakresie przykładowo podanych zagadnień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16617FA8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356AFAF7" w14:textId="77777777" w:rsidR="00A64AB5" w:rsidRPr="005B1F0E" w:rsidRDefault="00A64AB5" w:rsidP="00A64AB5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642AB2A4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55142068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ocenia wysłuchany tekst pod względem merytorycznym oraz poprawnościowym, stosuje kryteria oceny odpowiednio dobrane do celu wypowiedzi i intencji nadawcy</w:t>
      </w:r>
    </w:p>
    <w:p w14:paraId="002C2607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samodzielnie 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ytuje i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bi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z 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cją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orów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</w:p>
    <w:p w14:paraId="38BB91C4" w14:textId="77777777" w:rsidR="00A64AB5" w:rsidRPr="005B1F0E" w:rsidRDefault="00A64AB5" w:rsidP="00A64AB5">
      <w:pPr>
        <w:pStyle w:val="Akapitzlist"/>
        <w:numPr>
          <w:ilvl w:val="0"/>
          <w:numId w:val="61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dyd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tu </w:t>
      </w:r>
    </w:p>
    <w:p w14:paraId="0ED3E107" w14:textId="77777777" w:rsidR="00A64AB5" w:rsidRPr="005B1F0E" w:rsidRDefault="00A64AB5" w:rsidP="00A64AB5">
      <w:pPr>
        <w:pStyle w:val="Akapitzlist"/>
        <w:spacing w:after="0" w:line="240" w:lineRule="auto"/>
        <w:ind w:left="0" w:right="74"/>
        <w:jc w:val="both"/>
        <w:rPr>
          <w:rFonts w:ascii="Times New Roman" w:eastAsia="Quasi-LucidaBright" w:hAnsi="Times New Roman" w:cs="Times New Roman"/>
          <w:lang w:val="pl-PL"/>
        </w:rPr>
      </w:pPr>
    </w:p>
    <w:p w14:paraId="716C7CB7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PI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YCHI 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 INNYCH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KU</w:t>
      </w:r>
      <w:r w:rsidRPr="005B1F0E">
        <w:rPr>
          <w:rFonts w:ascii="Times New Roman" w:eastAsia="Quasi-LucidaSans" w:hAnsi="Times New Roman" w:cs="Times New Roman"/>
          <w:b/>
          <w:bCs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Y</w:t>
      </w:r>
    </w:p>
    <w:p w14:paraId="69F97B01" w14:textId="77777777" w:rsidR="00A64AB5" w:rsidRPr="005B1F0E" w:rsidRDefault="00A64AB5" w:rsidP="00A64AB5">
      <w:pPr>
        <w:pStyle w:val="Akapitzlist"/>
        <w:numPr>
          <w:ilvl w:val="0"/>
          <w:numId w:val="62"/>
        </w:numPr>
        <w:spacing w:after="0" w:line="240" w:lineRule="auto"/>
        <w:ind w:left="360"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yta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ne teksty (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sne,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 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e,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ne w 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 oraz spoza niego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iomie dosło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ym,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ośnym i symbo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</w:p>
    <w:p w14:paraId="22F0BF64" w14:textId="77777777" w:rsidR="00A64AB5" w:rsidRPr="005B1F0E" w:rsidRDefault="00A64AB5" w:rsidP="00A64AB5">
      <w:pPr>
        <w:pStyle w:val="Akapitzlist"/>
        <w:numPr>
          <w:ilvl w:val="0"/>
          <w:numId w:val="62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z pasją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i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ncję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wcy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ty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bę</w:t>
      </w:r>
      <w:r w:rsidRPr="005B1F0E">
        <w:rPr>
          <w:rFonts w:ascii="Times New Roman" w:eastAsia="Quasi-LucidaBright" w:hAnsi="Times New Roman" w:cs="Times New Roman"/>
          <w:lang w:val="pl-PL"/>
        </w:rPr>
        <w:t>dne do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cji, proponuje własną interpretację głosową tekstu </w:t>
      </w:r>
    </w:p>
    <w:p w14:paraId="08EB13A2" w14:textId="77777777" w:rsidR="00A64AB5" w:rsidRPr="005B1F0E" w:rsidRDefault="00A64AB5" w:rsidP="00A64AB5">
      <w:pPr>
        <w:pStyle w:val="Akapitzlist"/>
        <w:numPr>
          <w:ilvl w:val="0"/>
          <w:numId w:val="62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prak</w:t>
      </w:r>
      <w:r w:rsidRPr="005B1F0E">
        <w:rPr>
          <w:rFonts w:ascii="Times New Roman" w:eastAsia="Quasi-LucidaBright" w:hAnsi="Times New Roman" w:cs="Times New Roman"/>
          <w:lang w:val="pl-PL"/>
        </w:rPr>
        <w:t>tyczni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uje inf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orma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te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kieg</w:t>
      </w:r>
      <w:r w:rsidRPr="005B1F0E">
        <w:rPr>
          <w:rFonts w:ascii="Times New Roman" w:eastAsia="Quasi-LucidaBright" w:hAnsi="Times New Roman" w:cs="Times New Roman"/>
          <w:lang w:val="pl-PL"/>
        </w:rPr>
        <w:t>o, pop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arn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oweg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o; systematycznie i skutecznie szuka nowych informacji w celu realizacji zainteresowań humanistycznych </w:t>
      </w:r>
    </w:p>
    <w:p w14:paraId="3D5CD916" w14:textId="77777777" w:rsidR="00A64AB5" w:rsidRPr="005B1F0E" w:rsidRDefault="00A64AB5" w:rsidP="00A64AB5">
      <w:pPr>
        <w:pStyle w:val="Akapitzlist"/>
        <w:numPr>
          <w:ilvl w:val="0"/>
          <w:numId w:val="62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e, wielostronnie i z zaangażowaniem poznawczym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w 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iu do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</w:p>
    <w:p w14:paraId="2E00F36A" w14:textId="77777777" w:rsidR="00A64AB5" w:rsidRPr="005B1F0E" w:rsidRDefault="00A64AB5" w:rsidP="00A64AB5">
      <w:pPr>
        <w:pStyle w:val="Akapitzlist"/>
        <w:numPr>
          <w:ilvl w:val="0"/>
          <w:numId w:val="62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analizuje niejednorodność dzieł literackich</w:t>
      </w:r>
    </w:p>
    <w:p w14:paraId="7586FBDA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5678CBEF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733485D5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left="360"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 buduje spójn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tórych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sne, ciekawe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isko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b płynnie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dowodzi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tych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lang w:val="pl-PL"/>
        </w:rPr>
        <w:t>a pomocą pop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rtych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ntó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lang w:val="pl-PL"/>
        </w:rPr>
        <w:t>h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óżn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</w:p>
    <w:p w14:paraId="40FF3FCE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left="360" w:right="7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tworzy ory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ne not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i,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ownictw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</w:p>
    <w:p w14:paraId="1B3F8C64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podejmuje próby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nej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ości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ckiej, świadomie stosując różnorodne środki stylistyczne, parafrazuje utwory znanych twórców </w:t>
      </w:r>
    </w:p>
    <w:p w14:paraId="6FF9A7E6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left="360" w:right="7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oryginalne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dem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posobu ujęcia tem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się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ą db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łością o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ość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, b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pis,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ną i pomysłową kompo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ę; jego język charakteryzuje się własnym stylem lub jego zaczątkami  </w:t>
      </w:r>
    </w:p>
    <w:p w14:paraId="57AB1F02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left="360"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aktywnie uczestniczy w realizacji projektów, będąc przewodniczącym grup projektowych lub pełniąc inną ważną dla danego projektu funkcję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5AD184B0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left="360"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proponuje tematy rozmów odnoszące się do omawianych utworów </w:t>
      </w:r>
    </w:p>
    <w:p w14:paraId="32DC4288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left="360" w:right="7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tywnie 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niczy w dy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ji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o dy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ub 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wodnicz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 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czowo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 stano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isko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ioski, formułuje oryginalne, przemyślane sądy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spostrzeżenia </w:t>
      </w:r>
    </w:p>
    <w:p w14:paraId="46F13924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tuje głoso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ygł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z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ub 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st, uwzględniając funkcję zastosowanych środków stylistycznych, charakter tekstu, konteksty</w:t>
      </w:r>
    </w:p>
    <w:p w14:paraId="2F29FCD6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przejawia szczególną dbałość o kulturę słowa</w:t>
      </w:r>
    </w:p>
    <w:p w14:paraId="78D560A6" w14:textId="77777777" w:rsidR="00A64AB5" w:rsidRPr="005B1F0E" w:rsidRDefault="00A64AB5" w:rsidP="00A64AB5">
      <w:pPr>
        <w:pStyle w:val="Akapitzlist"/>
        <w:numPr>
          <w:ilvl w:val="0"/>
          <w:numId w:val="63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 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cę innych,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krytyc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ksję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dycji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j, pozostaje przy tym bezstronny i życzliwy </w:t>
      </w:r>
    </w:p>
    <w:p w14:paraId="2CE9C860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</w:p>
    <w:p w14:paraId="1FB8DF52" w14:textId="77777777" w:rsidR="00A64AB5" w:rsidRPr="005B1F0E" w:rsidRDefault="00A64AB5" w:rsidP="00A64AB5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125C1B78" w14:textId="77777777" w:rsidR="00A64AB5" w:rsidRPr="005B1F0E" w:rsidRDefault="00A64AB5" w:rsidP="00A64AB5">
      <w:pPr>
        <w:pStyle w:val="Akapitzlist"/>
        <w:numPr>
          <w:ilvl w:val="0"/>
          <w:numId w:val="64"/>
        </w:num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wykorzystując wiedzę o języku, odczytuje sensy symboliczne i przenośne w tekstach kultury jako efekt świadomego kształtowania warstwy stylistycznej wypowiedzi</w:t>
      </w:r>
    </w:p>
    <w:p w14:paraId="7296736D" w14:textId="77777777" w:rsidR="00A64AB5" w:rsidRPr="005B1F0E" w:rsidRDefault="00A64AB5" w:rsidP="00A64AB5">
      <w:pPr>
        <w:pStyle w:val="Akapitzlist"/>
        <w:numPr>
          <w:ilvl w:val="0"/>
          <w:numId w:val="64"/>
        </w:numPr>
        <w:spacing w:after="0" w:line="240" w:lineRule="auto"/>
        <w:ind w:left="426" w:right="72" w:hanging="42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wykorzystuje ją we własnych wypowiedziach</w:t>
      </w:r>
    </w:p>
    <w:p w14:paraId="10D71C94" w14:textId="77777777" w:rsidR="00A64AB5" w:rsidRPr="005B1F0E" w:rsidRDefault="00A64AB5" w:rsidP="00A64AB5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  <w:sectPr w:rsidR="00A64AB5" w:rsidRPr="005B1F0E" w:rsidSect="00A64AB5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14:paraId="27701689" w14:textId="77777777" w:rsidR="00A64AB5" w:rsidRPr="005B1F0E" w:rsidRDefault="00A64AB5" w:rsidP="00A64AB5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63D46A0F" w14:textId="77777777" w:rsidR="008A0E24" w:rsidRDefault="008A0E24"/>
    <w:sectPr w:rsidR="008A0E24" w:rsidSect="00A64AB5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53C4" w14:textId="77777777" w:rsidR="00A64AB5" w:rsidRDefault="00A64AB5" w:rsidP="00A64AB5">
      <w:pPr>
        <w:spacing w:after="0" w:line="240" w:lineRule="auto"/>
      </w:pPr>
      <w:r>
        <w:separator/>
      </w:r>
    </w:p>
  </w:endnote>
  <w:endnote w:type="continuationSeparator" w:id="0">
    <w:p w14:paraId="2A021DDF" w14:textId="77777777" w:rsidR="00A64AB5" w:rsidRDefault="00A64AB5" w:rsidP="00A6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0300" w14:textId="77777777" w:rsidR="00A64AB5" w:rsidRDefault="00A64AB5">
    <w:pPr>
      <w:pStyle w:val="Stopka"/>
      <w:jc w:val="center"/>
    </w:pPr>
  </w:p>
  <w:p w14:paraId="10C6C6F5" w14:textId="77777777" w:rsidR="00A64AB5" w:rsidRDefault="00A64A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0239" w14:textId="77777777" w:rsidR="00A64AB5" w:rsidRDefault="00A64AB5">
    <w:pPr>
      <w:pStyle w:val="Stopka"/>
      <w:jc w:val="center"/>
    </w:pPr>
  </w:p>
  <w:p w14:paraId="59D2322D" w14:textId="77777777" w:rsidR="00A64AB5" w:rsidRDefault="00A6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B8F6" w14:textId="77777777" w:rsidR="00A64AB5" w:rsidRDefault="00A64AB5" w:rsidP="00A64AB5">
      <w:pPr>
        <w:spacing w:after="0" w:line="240" w:lineRule="auto"/>
      </w:pPr>
      <w:r>
        <w:separator/>
      </w:r>
    </w:p>
  </w:footnote>
  <w:footnote w:type="continuationSeparator" w:id="0">
    <w:p w14:paraId="184EE650" w14:textId="77777777" w:rsidR="00A64AB5" w:rsidRDefault="00A64AB5" w:rsidP="00A64AB5">
      <w:pPr>
        <w:spacing w:after="0" w:line="240" w:lineRule="auto"/>
      </w:pPr>
      <w:r>
        <w:continuationSeparator/>
      </w:r>
    </w:p>
  </w:footnote>
  <w:footnote w:id="1">
    <w:p w14:paraId="121D4529" w14:textId="77777777" w:rsidR="00A64AB5" w:rsidRPr="001F08E6" w:rsidRDefault="00A64AB5" w:rsidP="00A64AB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27CC" w14:textId="77777777" w:rsidR="00A64AB5" w:rsidRPr="00B03968" w:rsidRDefault="00A64AB5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2809" w14:textId="77777777" w:rsidR="00A64AB5" w:rsidRPr="0073023B" w:rsidRDefault="00A64AB5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F0AA" w14:textId="77777777" w:rsidR="00A64AB5" w:rsidRPr="0073023B" w:rsidRDefault="00A64AB5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4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2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9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2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5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6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8" w15:restartNumberingAfterBreak="0">
    <w:nsid w:val="60F2643C"/>
    <w:multiLevelType w:val="multilevel"/>
    <w:tmpl w:val="5498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0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3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9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90749">
    <w:abstractNumId w:val="15"/>
  </w:num>
  <w:num w:numId="2" w16cid:durableId="1936210715">
    <w:abstractNumId w:val="40"/>
  </w:num>
  <w:num w:numId="3" w16cid:durableId="295913957">
    <w:abstractNumId w:val="54"/>
  </w:num>
  <w:num w:numId="4" w16cid:durableId="1237204903">
    <w:abstractNumId w:val="23"/>
  </w:num>
  <w:num w:numId="5" w16cid:durableId="1520852081">
    <w:abstractNumId w:val="66"/>
  </w:num>
  <w:num w:numId="6" w16cid:durableId="279067433">
    <w:abstractNumId w:val="25"/>
  </w:num>
  <w:num w:numId="7" w16cid:durableId="840001176">
    <w:abstractNumId w:val="16"/>
  </w:num>
  <w:num w:numId="8" w16cid:durableId="559437757">
    <w:abstractNumId w:val="51"/>
  </w:num>
  <w:num w:numId="9" w16cid:durableId="2129548314">
    <w:abstractNumId w:val="6"/>
  </w:num>
  <w:num w:numId="10" w16cid:durableId="137503396">
    <w:abstractNumId w:val="44"/>
  </w:num>
  <w:num w:numId="11" w16cid:durableId="304354506">
    <w:abstractNumId w:val="18"/>
  </w:num>
  <w:num w:numId="12" w16cid:durableId="950631807">
    <w:abstractNumId w:val="50"/>
  </w:num>
  <w:num w:numId="13" w16cid:durableId="1427382761">
    <w:abstractNumId w:val="13"/>
  </w:num>
  <w:num w:numId="14" w16cid:durableId="516043229">
    <w:abstractNumId w:val="2"/>
  </w:num>
  <w:num w:numId="15" w16cid:durableId="1780877783">
    <w:abstractNumId w:val="43"/>
  </w:num>
  <w:num w:numId="16" w16cid:durableId="747073435">
    <w:abstractNumId w:val="8"/>
  </w:num>
  <w:num w:numId="17" w16cid:durableId="17127204">
    <w:abstractNumId w:val="62"/>
  </w:num>
  <w:num w:numId="18" w16cid:durableId="431972801">
    <w:abstractNumId w:val="33"/>
  </w:num>
  <w:num w:numId="19" w16cid:durableId="1198738713">
    <w:abstractNumId w:val="59"/>
  </w:num>
  <w:num w:numId="20" w16cid:durableId="269708851">
    <w:abstractNumId w:val="37"/>
  </w:num>
  <w:num w:numId="21" w16cid:durableId="633100915">
    <w:abstractNumId w:val="58"/>
  </w:num>
  <w:num w:numId="22" w16cid:durableId="2142140854">
    <w:abstractNumId w:val="10"/>
  </w:num>
  <w:num w:numId="23" w16cid:durableId="938828314">
    <w:abstractNumId w:val="49"/>
  </w:num>
  <w:num w:numId="24" w16cid:durableId="1473905163">
    <w:abstractNumId w:val="60"/>
  </w:num>
  <w:num w:numId="25" w16cid:durableId="495845776">
    <w:abstractNumId w:val="4"/>
  </w:num>
  <w:num w:numId="26" w16cid:durableId="1487866598">
    <w:abstractNumId w:val="1"/>
  </w:num>
  <w:num w:numId="27" w16cid:durableId="956837279">
    <w:abstractNumId w:val="67"/>
  </w:num>
  <w:num w:numId="28" w16cid:durableId="1201868450">
    <w:abstractNumId w:val="68"/>
  </w:num>
  <w:num w:numId="29" w16cid:durableId="466237695">
    <w:abstractNumId w:val="7"/>
  </w:num>
  <w:num w:numId="30" w16cid:durableId="1172644731">
    <w:abstractNumId w:val="52"/>
  </w:num>
  <w:num w:numId="31" w16cid:durableId="1819952321">
    <w:abstractNumId w:val="53"/>
  </w:num>
  <w:num w:numId="32" w16cid:durableId="1359353073">
    <w:abstractNumId w:val="5"/>
  </w:num>
  <w:num w:numId="33" w16cid:durableId="1100875028">
    <w:abstractNumId w:val="28"/>
  </w:num>
  <w:num w:numId="34" w16cid:durableId="1189951245">
    <w:abstractNumId w:val="34"/>
  </w:num>
  <w:num w:numId="35" w16cid:durableId="489752123">
    <w:abstractNumId w:val="11"/>
  </w:num>
  <w:num w:numId="36" w16cid:durableId="2032993303">
    <w:abstractNumId w:val="26"/>
  </w:num>
  <w:num w:numId="37" w16cid:durableId="117333694">
    <w:abstractNumId w:val="12"/>
  </w:num>
  <w:num w:numId="38" w16cid:durableId="526914629">
    <w:abstractNumId w:val="31"/>
  </w:num>
  <w:num w:numId="39" w16cid:durableId="1780300189">
    <w:abstractNumId w:val="46"/>
  </w:num>
  <w:num w:numId="40" w16cid:durableId="683090988">
    <w:abstractNumId w:val="45"/>
  </w:num>
  <w:num w:numId="41" w16cid:durableId="1852647732">
    <w:abstractNumId w:val="35"/>
  </w:num>
  <w:num w:numId="42" w16cid:durableId="1153327844">
    <w:abstractNumId w:val="64"/>
  </w:num>
  <w:num w:numId="43" w16cid:durableId="1941453737">
    <w:abstractNumId w:val="3"/>
  </w:num>
  <w:num w:numId="44" w16cid:durableId="393433468">
    <w:abstractNumId w:val="47"/>
  </w:num>
  <w:num w:numId="45" w16cid:durableId="1344547237">
    <w:abstractNumId w:val="38"/>
  </w:num>
  <w:num w:numId="46" w16cid:durableId="374084289">
    <w:abstractNumId w:val="14"/>
  </w:num>
  <w:num w:numId="47" w16cid:durableId="539441489">
    <w:abstractNumId w:val="57"/>
  </w:num>
  <w:num w:numId="48" w16cid:durableId="741215998">
    <w:abstractNumId w:val="36"/>
  </w:num>
  <w:num w:numId="49" w16cid:durableId="1366826484">
    <w:abstractNumId w:val="29"/>
  </w:num>
  <w:num w:numId="50" w16cid:durableId="1625847264">
    <w:abstractNumId w:val="56"/>
  </w:num>
  <w:num w:numId="51" w16cid:durableId="1774393583">
    <w:abstractNumId w:val="20"/>
  </w:num>
  <w:num w:numId="52" w16cid:durableId="1013848928">
    <w:abstractNumId w:val="24"/>
  </w:num>
  <w:num w:numId="53" w16cid:durableId="559488270">
    <w:abstractNumId w:val="63"/>
  </w:num>
  <w:num w:numId="54" w16cid:durableId="1382944046">
    <w:abstractNumId w:val="21"/>
  </w:num>
  <w:num w:numId="55" w16cid:durableId="1925216239">
    <w:abstractNumId w:val="30"/>
  </w:num>
  <w:num w:numId="56" w16cid:durableId="1609123831">
    <w:abstractNumId w:val="42"/>
  </w:num>
  <w:num w:numId="57" w16cid:durableId="1653411451">
    <w:abstractNumId w:val="39"/>
  </w:num>
  <w:num w:numId="58" w16cid:durableId="1998921547">
    <w:abstractNumId w:val="17"/>
  </w:num>
  <w:num w:numId="59" w16cid:durableId="1102185802">
    <w:abstractNumId w:val="27"/>
  </w:num>
  <w:num w:numId="60" w16cid:durableId="1209955347">
    <w:abstractNumId w:val="9"/>
  </w:num>
  <w:num w:numId="61" w16cid:durableId="119765351">
    <w:abstractNumId w:val="55"/>
  </w:num>
  <w:num w:numId="62" w16cid:durableId="848182412">
    <w:abstractNumId w:val="19"/>
  </w:num>
  <w:num w:numId="63" w16cid:durableId="2054037711">
    <w:abstractNumId w:val="32"/>
  </w:num>
  <w:num w:numId="64" w16cid:durableId="2051300584">
    <w:abstractNumId w:val="0"/>
  </w:num>
  <w:num w:numId="65" w16cid:durableId="21327080">
    <w:abstractNumId w:val="61"/>
  </w:num>
  <w:num w:numId="66" w16cid:durableId="1534613250">
    <w:abstractNumId w:val="41"/>
  </w:num>
  <w:num w:numId="67" w16cid:durableId="654651205">
    <w:abstractNumId w:val="65"/>
  </w:num>
  <w:num w:numId="68" w16cid:durableId="1661737560">
    <w:abstractNumId w:val="22"/>
  </w:num>
  <w:num w:numId="69" w16cid:durableId="1422949992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B5"/>
    <w:rsid w:val="008A0E24"/>
    <w:rsid w:val="00A01B48"/>
    <w:rsid w:val="00A6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B451"/>
  <w15:chartTrackingRefBased/>
  <w15:docId w15:val="{10B8E77E-1B1C-4F45-B6B9-C1830D17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AB5"/>
    <w:pPr>
      <w:widowControl w:val="0"/>
      <w:spacing w:after="200" w:line="276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64AB5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A64AB5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4A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64AB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B5"/>
    <w:rPr>
      <w:rFonts w:ascii="Tahoma" w:hAnsi="Tahoma" w:cs="Tahoma"/>
      <w:kern w:val="0"/>
      <w:sz w:val="16"/>
      <w:szCs w:val="16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A64A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AB5"/>
    <w:rPr>
      <w:kern w:val="0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6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AB5"/>
    <w:rPr>
      <w:kern w:val="0"/>
      <w:lang w:val="en-US"/>
      <w14:ligatures w14:val="none"/>
    </w:rPr>
  </w:style>
  <w:style w:type="table" w:styleId="Tabela-Siatka">
    <w:name w:val="Table Grid"/>
    <w:basedOn w:val="Standardowy"/>
    <w:uiPriority w:val="59"/>
    <w:rsid w:val="00A64AB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A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AB5"/>
    <w:rPr>
      <w:kern w:val="0"/>
      <w:sz w:val="20"/>
      <w:szCs w:val="20"/>
      <w:lang w:val="en-US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AB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64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B5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B5"/>
    <w:rPr>
      <w:rFonts w:ascii="Calibri" w:eastAsia="Calibri" w:hAnsi="Calibri" w:cs="Times New Roman"/>
      <w:kern w:val="0"/>
      <w:sz w:val="20"/>
      <w:szCs w:val="20"/>
      <w:lang w:val="en-US" w:eastAsia="x-non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B5"/>
    <w:rPr>
      <w:rFonts w:ascii="Calibri" w:eastAsia="Calibri" w:hAnsi="Calibri" w:cs="Times New Roman"/>
      <w:b/>
      <w:bCs/>
      <w:kern w:val="0"/>
      <w:sz w:val="20"/>
      <w:szCs w:val="20"/>
      <w:lang w:val="en-US" w:eastAsia="x-none"/>
      <w14:ligatures w14:val="none"/>
    </w:rPr>
  </w:style>
  <w:style w:type="paragraph" w:styleId="Poprawka">
    <w:name w:val="Revision"/>
    <w:hidden/>
    <w:uiPriority w:val="99"/>
    <w:semiHidden/>
    <w:rsid w:val="00A64AB5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A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AB5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uiPriority w:val="99"/>
    <w:semiHidden/>
    <w:unhideWhenUsed/>
    <w:rsid w:val="00A64AB5"/>
    <w:rPr>
      <w:vertAlign w:val="superscript"/>
    </w:rPr>
  </w:style>
  <w:style w:type="paragraph" w:customStyle="1" w:styleId="compositeinner">
    <w:name w:val="compositeinner"/>
    <w:basedOn w:val="Normalny"/>
    <w:rsid w:val="00A64AB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64AB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64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28648</Words>
  <Characters>171893</Characters>
  <Application>Microsoft Office Word</Application>
  <DocSecurity>0</DocSecurity>
  <Lines>1432</Lines>
  <Paragraphs>400</Paragraphs>
  <ScaleCrop>false</ScaleCrop>
  <Company/>
  <LinksUpToDate>false</LinksUpToDate>
  <CharactersWithSpaces>200141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Szaraniec-Rebelka</dc:creator>
  <cp:keywords/>
  <dc:description/>
  <cp:lastModifiedBy>Monika Szaraniec-Rebelka</cp:lastModifiedBy>
  <cp:revision>1</cp:revision>
  <dcterms:created xsi:type="dcterms:W3CDTF">2024-01-23T16:32:00Z</dcterms:created>
  <dcterms:modified xsi:type="dcterms:W3CDTF">2024-01-23T16:35:00Z</dcterms:modified>
</cp:coreProperties>
</file>