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75E0F" w14:textId="77777777" w:rsidR="00740C01" w:rsidRDefault="002D1FD7" w:rsidP="002D1FD7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Základná škola s materskou školou, Hargašová 5, Bratislava</w:t>
      </w:r>
    </w:p>
    <w:p w14:paraId="3130413D" w14:textId="77777777" w:rsidR="002D1FD7" w:rsidRDefault="002D1FD7" w:rsidP="00DD1691">
      <w:pPr>
        <w:rPr>
          <w:sz w:val="24"/>
          <w:szCs w:val="24"/>
          <w:u w:val="single"/>
        </w:rPr>
      </w:pPr>
    </w:p>
    <w:p w14:paraId="23438832" w14:textId="77777777" w:rsidR="002D1FD7" w:rsidRDefault="002D1FD7" w:rsidP="002D1FD7">
      <w:pPr>
        <w:jc w:val="center"/>
        <w:rPr>
          <w:sz w:val="24"/>
          <w:szCs w:val="24"/>
        </w:rPr>
      </w:pPr>
      <w:r w:rsidRPr="002D1FD7">
        <w:rPr>
          <w:sz w:val="24"/>
          <w:szCs w:val="24"/>
        </w:rPr>
        <w:t>Zápisnica zo stretnutia stravovacej komisie</w:t>
      </w:r>
    </w:p>
    <w:p w14:paraId="70CCA121" w14:textId="77777777" w:rsidR="002D1FD7" w:rsidRDefault="002D1FD7" w:rsidP="002D1FD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konanej  8.novembra 2022</w:t>
      </w:r>
    </w:p>
    <w:p w14:paraId="754E6D51" w14:textId="77777777" w:rsidR="002D1FD7" w:rsidRDefault="002D1FD7" w:rsidP="002D1FD7">
      <w:pPr>
        <w:jc w:val="center"/>
        <w:rPr>
          <w:sz w:val="24"/>
          <w:szCs w:val="24"/>
        </w:rPr>
      </w:pPr>
    </w:p>
    <w:p w14:paraId="5CC49FDB" w14:textId="77777777" w:rsidR="002D1FD7" w:rsidRDefault="002D1FD7" w:rsidP="002D1FD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PROGRAM: </w:t>
      </w:r>
    </w:p>
    <w:p w14:paraId="7E356FE5" w14:textId="77777777" w:rsidR="002D1FD7" w:rsidRDefault="002D1FD7" w:rsidP="002D1FD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Otvorenie</w:t>
      </w:r>
    </w:p>
    <w:p w14:paraId="62518A47" w14:textId="77777777" w:rsidR="005316B0" w:rsidRDefault="002D1FD7" w:rsidP="002D1FD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ins w:id="0" w:author="HLINKA Michal SLSP" w:date="2022-11-18T15:48:00Z"/>
          <w:sz w:val="24"/>
          <w:szCs w:val="24"/>
        </w:rPr>
      </w:pPr>
      <w:r>
        <w:rPr>
          <w:sz w:val="24"/>
          <w:szCs w:val="24"/>
        </w:rPr>
        <w:t>Pripomienky</w:t>
      </w:r>
      <w:ins w:id="1" w:author="HLINKA Michal SLSP" w:date="2022-11-18T15:48:00Z">
        <w:r w:rsidR="005316B0">
          <w:rPr>
            <w:sz w:val="24"/>
            <w:szCs w:val="24"/>
          </w:rPr>
          <w:t xml:space="preserve"> </w:t>
        </w:r>
      </w:ins>
    </w:p>
    <w:p w14:paraId="63128E23" w14:textId="058C0941" w:rsidR="002D1FD7" w:rsidDel="005316B0" w:rsidRDefault="002D1FD7" w:rsidP="005316B0">
      <w:pPr>
        <w:pStyle w:val="ListParagraph"/>
        <w:numPr>
          <w:ilvl w:val="1"/>
          <w:numId w:val="1"/>
        </w:numPr>
        <w:spacing w:after="0" w:line="360" w:lineRule="auto"/>
        <w:jc w:val="both"/>
        <w:rPr>
          <w:del w:id="2" w:author="HLINKA Michal SLSP" w:date="2022-11-18T15:49:00Z"/>
          <w:sz w:val="24"/>
          <w:szCs w:val="24"/>
        </w:rPr>
      </w:pPr>
      <w:del w:id="3" w:author="HLINKA Michal SLSP" w:date="2022-11-18T15:49:00Z">
        <w:r w:rsidDel="005316B0">
          <w:rPr>
            <w:sz w:val="24"/>
            <w:szCs w:val="24"/>
          </w:rPr>
          <w:delText>-</w:delText>
        </w:r>
        <w:r w:rsidR="00F741AF" w:rsidDel="005316B0">
          <w:rPr>
            <w:sz w:val="24"/>
            <w:szCs w:val="24"/>
          </w:rPr>
          <w:delText xml:space="preserve">     </w:delText>
        </w:r>
      </w:del>
      <w:r>
        <w:rPr>
          <w:sz w:val="24"/>
          <w:szCs w:val="24"/>
        </w:rPr>
        <w:t>kvalita stravy</w:t>
      </w:r>
    </w:p>
    <w:p w14:paraId="684BB2B7" w14:textId="77777777" w:rsidR="005316B0" w:rsidRDefault="005316B0" w:rsidP="005316B0">
      <w:pPr>
        <w:pStyle w:val="ListParagraph"/>
        <w:numPr>
          <w:ilvl w:val="1"/>
          <w:numId w:val="1"/>
        </w:numPr>
        <w:spacing w:after="0" w:line="360" w:lineRule="auto"/>
        <w:jc w:val="both"/>
        <w:rPr>
          <w:ins w:id="4" w:author="HLINKA Michal SLSP" w:date="2022-11-18T15:49:00Z"/>
          <w:sz w:val="24"/>
          <w:szCs w:val="24"/>
        </w:rPr>
        <w:pPrChange w:id="5" w:author="HLINKA Michal SLSP" w:date="2022-11-18T15:48:00Z">
          <w:pPr>
            <w:pStyle w:val="ListParagraph"/>
            <w:numPr>
              <w:numId w:val="1"/>
            </w:numPr>
            <w:spacing w:after="0" w:line="360" w:lineRule="auto"/>
            <w:ind w:hanging="360"/>
            <w:jc w:val="both"/>
          </w:pPr>
        </w:pPrChange>
      </w:pPr>
    </w:p>
    <w:p w14:paraId="59E3CEEC" w14:textId="3CB3D89B" w:rsidR="002D1FD7" w:rsidDel="005316B0" w:rsidRDefault="005316B0" w:rsidP="005316B0">
      <w:pPr>
        <w:pStyle w:val="ListParagraph"/>
        <w:numPr>
          <w:ilvl w:val="1"/>
          <w:numId w:val="1"/>
        </w:numPr>
        <w:spacing w:after="0" w:line="360" w:lineRule="auto"/>
        <w:jc w:val="both"/>
        <w:rPr>
          <w:del w:id="6" w:author="HLINKA Michal SLSP" w:date="2022-11-18T15:49:00Z"/>
          <w:sz w:val="24"/>
          <w:szCs w:val="24"/>
        </w:rPr>
      </w:pPr>
      <w:r w:rsidRPr="00087006">
        <w:rPr>
          <w:sz w:val="24"/>
          <w:szCs w:val="24"/>
        </w:rPr>
        <w:t>K</w:t>
      </w:r>
      <w:r w:rsidR="002D1FD7" w:rsidRPr="005316B0">
        <w:rPr>
          <w:sz w:val="24"/>
          <w:szCs w:val="24"/>
          <w:rPrChange w:id="7" w:author="HLINKA Michal SLSP" w:date="2022-11-18T15:49:00Z">
            <w:rPr/>
          </w:rPrChange>
        </w:rPr>
        <w:t>omunikácia</w:t>
      </w:r>
    </w:p>
    <w:p w14:paraId="71F5C2D2" w14:textId="77777777" w:rsidR="005316B0" w:rsidRPr="005316B0" w:rsidRDefault="005316B0" w:rsidP="005316B0">
      <w:pPr>
        <w:pStyle w:val="ListParagraph"/>
        <w:numPr>
          <w:ilvl w:val="1"/>
          <w:numId w:val="1"/>
        </w:numPr>
        <w:spacing w:after="0" w:line="360" w:lineRule="auto"/>
        <w:jc w:val="both"/>
        <w:rPr>
          <w:ins w:id="8" w:author="HLINKA Michal SLSP" w:date="2022-11-18T15:49:00Z"/>
          <w:sz w:val="24"/>
          <w:szCs w:val="24"/>
          <w:rPrChange w:id="9" w:author="HLINKA Michal SLSP" w:date="2022-11-18T15:49:00Z">
            <w:rPr>
              <w:ins w:id="10" w:author="HLINKA Michal SLSP" w:date="2022-11-18T15:49:00Z"/>
            </w:rPr>
          </w:rPrChange>
        </w:rPr>
        <w:pPrChange w:id="11" w:author="HLINKA Michal SLSP" w:date="2022-11-18T15:49:00Z">
          <w:pPr>
            <w:pStyle w:val="ListParagraph"/>
            <w:numPr>
              <w:numId w:val="2"/>
            </w:numPr>
            <w:spacing w:after="0" w:line="360" w:lineRule="auto"/>
            <w:ind w:left="2268" w:hanging="360"/>
            <w:jc w:val="both"/>
          </w:pPr>
        </w:pPrChange>
      </w:pPr>
    </w:p>
    <w:p w14:paraId="13861764" w14:textId="0439CF6A" w:rsidR="002D1FD7" w:rsidDel="005316B0" w:rsidRDefault="005316B0" w:rsidP="005316B0">
      <w:pPr>
        <w:pStyle w:val="ListParagraph"/>
        <w:numPr>
          <w:ilvl w:val="1"/>
          <w:numId w:val="1"/>
        </w:numPr>
        <w:spacing w:after="0" w:line="360" w:lineRule="auto"/>
        <w:jc w:val="both"/>
        <w:rPr>
          <w:del w:id="12" w:author="HLINKA Michal SLSP" w:date="2022-11-18T15:49:00Z"/>
          <w:sz w:val="24"/>
          <w:szCs w:val="24"/>
        </w:rPr>
      </w:pPr>
      <w:r w:rsidRPr="00087006">
        <w:rPr>
          <w:sz w:val="24"/>
          <w:szCs w:val="24"/>
        </w:rPr>
        <w:t>P</w:t>
      </w:r>
      <w:r w:rsidR="002D1FD7" w:rsidRPr="005316B0">
        <w:rPr>
          <w:sz w:val="24"/>
          <w:szCs w:val="24"/>
          <w:rPrChange w:id="13" w:author="HLINKA Michal SLSP" w:date="2022-11-18T15:49:00Z">
            <w:rPr/>
          </w:rPrChange>
        </w:rPr>
        <w:t>latby</w:t>
      </w:r>
    </w:p>
    <w:p w14:paraId="769DB3CB" w14:textId="77777777" w:rsidR="005316B0" w:rsidRPr="005316B0" w:rsidRDefault="005316B0" w:rsidP="005316B0">
      <w:pPr>
        <w:pStyle w:val="ListParagraph"/>
        <w:numPr>
          <w:ilvl w:val="1"/>
          <w:numId w:val="1"/>
        </w:numPr>
        <w:spacing w:after="0" w:line="360" w:lineRule="auto"/>
        <w:jc w:val="both"/>
        <w:rPr>
          <w:ins w:id="14" w:author="HLINKA Michal SLSP" w:date="2022-11-18T15:49:00Z"/>
          <w:sz w:val="24"/>
          <w:szCs w:val="24"/>
          <w:rPrChange w:id="15" w:author="HLINKA Michal SLSP" w:date="2022-11-18T15:49:00Z">
            <w:rPr>
              <w:ins w:id="16" w:author="HLINKA Michal SLSP" w:date="2022-11-18T15:49:00Z"/>
            </w:rPr>
          </w:rPrChange>
        </w:rPr>
        <w:pPrChange w:id="17" w:author="HLINKA Michal SLSP" w:date="2022-11-18T15:49:00Z">
          <w:pPr>
            <w:pStyle w:val="ListParagraph"/>
            <w:numPr>
              <w:numId w:val="2"/>
            </w:numPr>
            <w:spacing w:after="0" w:line="360" w:lineRule="auto"/>
            <w:ind w:left="2268" w:hanging="360"/>
            <w:jc w:val="both"/>
          </w:pPr>
        </w:pPrChange>
      </w:pPr>
    </w:p>
    <w:p w14:paraId="1A3C2123" w14:textId="38D6B787" w:rsidR="002D1FD7" w:rsidRPr="005316B0" w:rsidRDefault="005316B0" w:rsidP="005316B0">
      <w:pPr>
        <w:pStyle w:val="ListParagraph"/>
        <w:numPr>
          <w:ilvl w:val="1"/>
          <w:numId w:val="1"/>
        </w:numPr>
        <w:spacing w:after="0" w:line="360" w:lineRule="auto"/>
        <w:jc w:val="both"/>
        <w:rPr>
          <w:sz w:val="24"/>
          <w:szCs w:val="24"/>
          <w:rPrChange w:id="18" w:author="HLINKA Michal SLSP" w:date="2022-11-18T15:49:00Z">
            <w:rPr/>
          </w:rPrChange>
        </w:rPr>
        <w:pPrChange w:id="19" w:author="HLINKA Michal SLSP" w:date="2022-11-18T15:49:00Z">
          <w:pPr>
            <w:pStyle w:val="ListParagraph"/>
            <w:numPr>
              <w:numId w:val="2"/>
            </w:numPr>
            <w:spacing w:after="0" w:line="360" w:lineRule="auto"/>
            <w:ind w:left="2268" w:hanging="360"/>
            <w:jc w:val="both"/>
          </w:pPr>
        </w:pPrChange>
      </w:pPr>
      <w:ins w:id="20" w:author="HLINKA Michal SLSP" w:date="2022-11-18T15:49:00Z">
        <w:r>
          <w:rPr>
            <w:sz w:val="24"/>
            <w:szCs w:val="24"/>
          </w:rPr>
          <w:t>D</w:t>
        </w:r>
      </w:ins>
      <w:del w:id="21" w:author="HLINKA Michal SLSP" w:date="2022-11-18T15:49:00Z">
        <w:r w:rsidR="00F741AF" w:rsidRPr="005316B0" w:rsidDel="005316B0">
          <w:rPr>
            <w:sz w:val="24"/>
            <w:szCs w:val="24"/>
            <w:rPrChange w:id="22" w:author="HLINKA Michal SLSP" w:date="2022-11-18T15:49:00Z">
              <w:rPr/>
            </w:rPrChange>
          </w:rPr>
          <w:delText>d</w:delText>
        </w:r>
      </w:del>
      <w:r w:rsidR="00DD1691" w:rsidRPr="005316B0">
        <w:rPr>
          <w:sz w:val="24"/>
          <w:szCs w:val="24"/>
          <w:rPrChange w:id="23" w:author="HLINKA Michal SLSP" w:date="2022-11-18T15:49:00Z">
            <w:rPr/>
          </w:rPrChange>
        </w:rPr>
        <w:t>ié</w:t>
      </w:r>
      <w:r w:rsidR="002D1FD7" w:rsidRPr="005316B0">
        <w:rPr>
          <w:sz w:val="24"/>
          <w:szCs w:val="24"/>
          <w:rPrChange w:id="24" w:author="HLINKA Michal SLSP" w:date="2022-11-18T15:49:00Z">
            <w:rPr/>
          </w:rPrChange>
        </w:rPr>
        <w:t>tne stravovanie</w:t>
      </w:r>
    </w:p>
    <w:p w14:paraId="0FCFEBF9" w14:textId="77777777" w:rsidR="002D1FD7" w:rsidRDefault="002D1FD7" w:rsidP="002D1FD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Rôzne</w:t>
      </w:r>
    </w:p>
    <w:p w14:paraId="369C6209" w14:textId="77777777" w:rsidR="002D1FD7" w:rsidRDefault="002D1FD7" w:rsidP="002D1FD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Záver</w:t>
      </w:r>
    </w:p>
    <w:p w14:paraId="2869BE0D" w14:textId="77777777" w:rsidR="002D1FD7" w:rsidRDefault="002D1FD7" w:rsidP="002D1FD7">
      <w:pPr>
        <w:spacing w:after="0" w:line="360" w:lineRule="auto"/>
        <w:jc w:val="both"/>
        <w:rPr>
          <w:sz w:val="24"/>
          <w:szCs w:val="24"/>
        </w:rPr>
      </w:pPr>
    </w:p>
    <w:p w14:paraId="7BACB6D6" w14:textId="77777777" w:rsidR="002D1FD7" w:rsidRDefault="002D1FD7" w:rsidP="002D1FD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 bodu 1</w:t>
      </w:r>
    </w:p>
    <w:p w14:paraId="2BEF1FD6" w14:textId="77777777" w:rsidR="002D1FD7" w:rsidRDefault="002D1FD7" w:rsidP="002D1FD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Pani riaditeľka všetkých prítomných (viď prezenčná listina) privítala a otvorila stretnutie. Jedáleň je  znovuotvorená vo vynovených priestoroch a pracuje ako výdajne miesto stravy.</w:t>
      </w:r>
    </w:p>
    <w:p w14:paraId="0FA52465" w14:textId="77777777" w:rsidR="002D1FD7" w:rsidRDefault="002D1FD7" w:rsidP="002D1FD7">
      <w:pPr>
        <w:spacing w:after="0" w:line="360" w:lineRule="auto"/>
        <w:jc w:val="both"/>
        <w:rPr>
          <w:sz w:val="24"/>
          <w:szCs w:val="24"/>
        </w:rPr>
      </w:pPr>
    </w:p>
    <w:p w14:paraId="4D71ED63" w14:textId="77777777" w:rsidR="002D1FD7" w:rsidRDefault="002D1FD7" w:rsidP="002D1FD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 bodu 2</w:t>
      </w:r>
    </w:p>
    <w:p w14:paraId="26ACDFBC" w14:textId="204B7B5B" w:rsidR="002D1FD7" w:rsidRDefault="002D1FD7" w:rsidP="002D1FD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a/ kvalita stravy</w:t>
      </w:r>
      <w:ins w:id="25" w:author="HLINKA Michal SLSP" w:date="2022-11-18T15:49:00Z">
        <w:r w:rsidR="005316B0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- n</w:t>
      </w:r>
      <w:r w:rsidR="00F741AF">
        <w:rPr>
          <w:sz w:val="24"/>
          <w:szCs w:val="24"/>
        </w:rPr>
        <w:t>a otázky zodpovedali: zástupca C</w:t>
      </w:r>
      <w:r>
        <w:rPr>
          <w:sz w:val="24"/>
          <w:szCs w:val="24"/>
        </w:rPr>
        <w:t>ompas</w:t>
      </w:r>
      <w:r w:rsidR="00F741AF">
        <w:rPr>
          <w:sz w:val="24"/>
          <w:szCs w:val="24"/>
        </w:rPr>
        <w:t>s</w:t>
      </w:r>
      <w:r>
        <w:rPr>
          <w:sz w:val="24"/>
          <w:szCs w:val="24"/>
        </w:rPr>
        <w:t xml:space="preserve"> group- p. Škulec a vedúca jedálne p. Macáková</w:t>
      </w:r>
    </w:p>
    <w:p w14:paraId="510FF0EF" w14:textId="025D1AB2" w:rsidR="002D1FD7" w:rsidRDefault="002D1FD7" w:rsidP="002D1FD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pôvod mäsa a</w:t>
      </w:r>
      <w:del w:id="26" w:author="HLINKA Michal SLSP" w:date="2022-11-18T15:49:00Z">
        <w:r w:rsidDel="005316B0">
          <w:rPr>
            <w:sz w:val="24"/>
            <w:szCs w:val="24"/>
          </w:rPr>
          <w:delText> </w:delText>
        </w:r>
      </w:del>
      <w:ins w:id="27" w:author="HLINKA Michal SLSP" w:date="2022-11-18T15:49:00Z">
        <w:r w:rsidR="005316B0">
          <w:rPr>
            <w:sz w:val="24"/>
            <w:szCs w:val="24"/>
          </w:rPr>
          <w:t> </w:t>
        </w:r>
      </w:ins>
      <w:r>
        <w:rPr>
          <w:sz w:val="24"/>
          <w:szCs w:val="24"/>
        </w:rPr>
        <w:t>potravín</w:t>
      </w:r>
      <w:ins w:id="28" w:author="HLINKA Michal SLSP" w:date="2022-11-18T15:49:00Z">
        <w:r w:rsidR="005316B0">
          <w:rPr>
            <w:sz w:val="24"/>
            <w:szCs w:val="24"/>
          </w:rPr>
          <w:t xml:space="preserve"> </w:t>
        </w:r>
      </w:ins>
      <w:del w:id="29" w:author="HLINKA Michal SLSP" w:date="2022-11-18T15:50:00Z">
        <w:r w:rsidDel="005316B0">
          <w:rPr>
            <w:sz w:val="24"/>
            <w:szCs w:val="24"/>
          </w:rPr>
          <w:delText>-</w:delText>
        </w:r>
      </w:del>
      <w:ins w:id="30" w:author="HLINKA Michal SLSP" w:date="2022-11-18T15:50:00Z">
        <w:r w:rsidR="005316B0">
          <w:rPr>
            <w:sz w:val="24"/>
            <w:szCs w:val="24"/>
          </w:rPr>
          <w:t>–</w:t>
        </w:r>
      </w:ins>
      <w:r>
        <w:rPr>
          <w:sz w:val="24"/>
          <w:szCs w:val="24"/>
        </w:rPr>
        <w:t xml:space="preserve"> </w:t>
      </w:r>
      <w:ins w:id="31" w:author="HLINKA Michal SLSP" w:date="2022-11-18T15:50:00Z">
        <w:r w:rsidR="005316B0">
          <w:rPr>
            <w:sz w:val="24"/>
            <w:szCs w:val="24"/>
          </w:rPr>
          <w:t xml:space="preserve">výhradným dodávateľom mäsa je </w:t>
        </w:r>
      </w:ins>
      <w:del w:id="32" w:author="HLINKA Michal SLSP" w:date="2022-11-18T15:50:00Z">
        <w:r w:rsidDel="005316B0">
          <w:rPr>
            <w:sz w:val="24"/>
            <w:szCs w:val="24"/>
          </w:rPr>
          <w:delText>zmluvy sú s</w:delText>
        </w:r>
      </w:del>
      <w:del w:id="33" w:author="HLINKA Michal SLSP" w:date="2022-11-18T15:49:00Z">
        <w:r w:rsidDel="005316B0">
          <w:rPr>
            <w:sz w:val="24"/>
            <w:szCs w:val="24"/>
          </w:rPr>
          <w:delText xml:space="preserve"> </w:delText>
        </w:r>
      </w:del>
      <w:del w:id="34" w:author="HLINKA Michal SLSP" w:date="2022-11-18T15:50:00Z">
        <w:r w:rsidDel="005316B0">
          <w:rPr>
            <w:sz w:val="24"/>
            <w:szCs w:val="24"/>
          </w:rPr>
          <w:delText xml:space="preserve">: </w:delText>
        </w:r>
      </w:del>
      <w:r>
        <w:rPr>
          <w:sz w:val="24"/>
          <w:szCs w:val="24"/>
        </w:rPr>
        <w:t>Hyza Topoľčany,</w:t>
      </w:r>
      <w:r w:rsidR="00AB7CF7">
        <w:rPr>
          <w:sz w:val="24"/>
          <w:szCs w:val="24"/>
        </w:rPr>
        <w:t xml:space="preserve"> </w:t>
      </w:r>
      <w:ins w:id="35" w:author="HLINKA Michal SLSP" w:date="2022-11-18T15:50:00Z">
        <w:r w:rsidR="005316B0">
          <w:rPr>
            <w:sz w:val="24"/>
            <w:szCs w:val="24"/>
          </w:rPr>
          <w:t xml:space="preserve">ostatné </w:t>
        </w:r>
      </w:ins>
      <w:ins w:id="36" w:author="HLINKA Michal SLSP" w:date="2022-11-18T15:51:00Z">
        <w:r w:rsidR="005316B0">
          <w:rPr>
            <w:sz w:val="24"/>
            <w:szCs w:val="24"/>
          </w:rPr>
          <w:t xml:space="preserve">potraviny dovážaju </w:t>
        </w:r>
      </w:ins>
      <w:r w:rsidR="00AB7CF7">
        <w:rPr>
          <w:sz w:val="24"/>
          <w:szCs w:val="24"/>
        </w:rPr>
        <w:t>slovensk</w:t>
      </w:r>
      <w:ins w:id="37" w:author="HLINKA Michal SLSP" w:date="2022-11-18T15:50:00Z">
        <w:r w:rsidR="005316B0">
          <w:rPr>
            <w:sz w:val="24"/>
            <w:szCs w:val="24"/>
          </w:rPr>
          <w:t>í</w:t>
        </w:r>
      </w:ins>
      <w:del w:id="38" w:author="HLINKA Michal SLSP" w:date="2022-11-18T15:50:00Z">
        <w:r w:rsidR="00AB7CF7" w:rsidDel="005316B0">
          <w:rPr>
            <w:sz w:val="24"/>
            <w:szCs w:val="24"/>
          </w:rPr>
          <w:delText>ý</w:delText>
        </w:r>
      </w:del>
      <w:r>
        <w:rPr>
          <w:sz w:val="24"/>
          <w:szCs w:val="24"/>
        </w:rPr>
        <w:t xml:space="preserve"> </w:t>
      </w:r>
      <w:del w:id="39" w:author="HLINKA Michal SLSP" w:date="2022-11-18T15:51:00Z">
        <w:r w:rsidR="00AB7CF7" w:rsidDel="005316B0">
          <w:rPr>
            <w:sz w:val="24"/>
            <w:szCs w:val="24"/>
          </w:rPr>
          <w:delText>dodávatelia</w:delText>
        </w:r>
      </w:del>
      <w:del w:id="40" w:author="HLINKA Michal SLSP" w:date="2022-11-18T15:50:00Z">
        <w:r w:rsidR="00AB7CF7" w:rsidDel="005316B0">
          <w:rPr>
            <w:sz w:val="24"/>
            <w:szCs w:val="24"/>
          </w:rPr>
          <w:delText xml:space="preserve"> </w:delText>
        </w:r>
      </w:del>
      <w:del w:id="41" w:author="HLINKA Michal SLSP" w:date="2022-11-18T15:51:00Z">
        <w:r w:rsidR="00AB7CF7" w:rsidDel="005316B0">
          <w:rPr>
            <w:sz w:val="24"/>
            <w:szCs w:val="24"/>
          </w:rPr>
          <w:delText xml:space="preserve"> </w:delText>
        </w:r>
      </w:del>
      <w:r w:rsidR="00AB7CF7">
        <w:rPr>
          <w:sz w:val="24"/>
          <w:szCs w:val="24"/>
        </w:rPr>
        <w:t>a nemeck</w:t>
      </w:r>
      <w:ins w:id="42" w:author="HLINKA Michal SLSP" w:date="2022-11-18T15:51:00Z">
        <w:r w:rsidR="005316B0">
          <w:rPr>
            <w:sz w:val="24"/>
            <w:szCs w:val="24"/>
          </w:rPr>
          <w:t>í</w:t>
        </w:r>
      </w:ins>
      <w:del w:id="43" w:author="HLINKA Michal SLSP" w:date="2022-11-18T15:51:00Z">
        <w:r w:rsidR="00AB7CF7" w:rsidDel="005316B0">
          <w:rPr>
            <w:sz w:val="24"/>
            <w:szCs w:val="24"/>
          </w:rPr>
          <w:delText>ý</w:delText>
        </w:r>
      </w:del>
      <w:r w:rsidR="00AB7CF7">
        <w:rPr>
          <w:sz w:val="24"/>
          <w:szCs w:val="24"/>
        </w:rPr>
        <w:t xml:space="preserve"> dodávatelia</w:t>
      </w:r>
      <w:ins w:id="44" w:author="HLINKA Michal SLSP" w:date="2022-11-18T15:51:00Z">
        <w:r w:rsidR="005316B0">
          <w:rPr>
            <w:sz w:val="24"/>
            <w:szCs w:val="24"/>
          </w:rPr>
          <w:t xml:space="preserve"> – ako napr. Lunys, Kon-rad, Ryba)</w:t>
        </w:r>
      </w:ins>
      <w:r w:rsidR="00AB7CF7">
        <w:rPr>
          <w:sz w:val="24"/>
          <w:szCs w:val="24"/>
        </w:rPr>
        <w:t>. Dodávateli</w:t>
      </w:r>
      <w:r w:rsidR="00F741AF">
        <w:rPr>
          <w:sz w:val="24"/>
          <w:szCs w:val="24"/>
        </w:rPr>
        <w:t>a potraviny vozia priam</w:t>
      </w:r>
      <w:ins w:id="45" w:author="HLINKA Michal SLSP" w:date="2022-11-18T15:52:00Z">
        <w:r w:rsidR="005316B0">
          <w:rPr>
            <w:sz w:val="24"/>
            <w:szCs w:val="24"/>
          </w:rPr>
          <w:t>o do</w:t>
        </w:r>
      </w:ins>
      <w:del w:id="46" w:author="HLINKA Michal SLSP" w:date="2022-11-18T15:52:00Z">
        <w:r w:rsidR="00F741AF" w:rsidDel="005316B0">
          <w:rPr>
            <w:sz w:val="24"/>
            <w:szCs w:val="24"/>
          </w:rPr>
          <w:delText>a</w:delText>
        </w:r>
      </w:del>
      <w:r w:rsidR="00F741AF">
        <w:rPr>
          <w:sz w:val="24"/>
          <w:szCs w:val="24"/>
        </w:rPr>
        <w:t xml:space="preserve"> Compass</w:t>
      </w:r>
      <w:r w:rsidR="00AB7CF7">
        <w:rPr>
          <w:sz w:val="24"/>
          <w:szCs w:val="24"/>
        </w:rPr>
        <w:t xml:space="preserve"> </w:t>
      </w:r>
      <w:r w:rsidR="00F741AF">
        <w:rPr>
          <w:sz w:val="24"/>
          <w:szCs w:val="24"/>
        </w:rPr>
        <w:t>g</w:t>
      </w:r>
      <w:r w:rsidR="00AB7CF7">
        <w:rPr>
          <w:sz w:val="24"/>
          <w:szCs w:val="24"/>
        </w:rPr>
        <w:t>roup. Pri zistení nedostatk</w:t>
      </w:r>
      <w:ins w:id="47" w:author="HLINKA Michal SLSP" w:date="2022-11-18T15:52:00Z">
        <w:r w:rsidR="005316B0">
          <w:rPr>
            <w:sz w:val="24"/>
            <w:szCs w:val="24"/>
          </w:rPr>
          <w:t>ov ich</w:t>
        </w:r>
      </w:ins>
      <w:del w:id="48" w:author="HLINKA Michal SLSP" w:date="2022-11-18T15:52:00Z">
        <w:r w:rsidR="00AB7CF7" w:rsidDel="005316B0">
          <w:rPr>
            <w:sz w:val="24"/>
            <w:szCs w:val="24"/>
          </w:rPr>
          <w:delText>u</w:delText>
        </w:r>
      </w:del>
      <w:r w:rsidR="00AB7CF7">
        <w:rPr>
          <w:sz w:val="24"/>
          <w:szCs w:val="24"/>
        </w:rPr>
        <w:t xml:space="preserve"> hneď riešia s dodávateľom. Spätná väzba bude</w:t>
      </w:r>
      <w:ins w:id="49" w:author="HLINKA Michal SLSP" w:date="2022-11-18T15:52:00Z">
        <w:r w:rsidR="005316B0">
          <w:rPr>
            <w:sz w:val="24"/>
            <w:szCs w:val="24"/>
          </w:rPr>
          <w:t xml:space="preserve"> do Compass group bude zabezpečená</w:t>
        </w:r>
      </w:ins>
      <w:r w:rsidR="00AB7CF7">
        <w:rPr>
          <w:sz w:val="24"/>
          <w:szCs w:val="24"/>
        </w:rPr>
        <w:t xml:space="preserve"> priamo cez vedúcu jedálne. Pri vchode</w:t>
      </w:r>
      <w:ins w:id="50" w:author="HLINKA Michal SLSP" w:date="2022-11-18T15:52:00Z">
        <w:r w:rsidR="005316B0">
          <w:rPr>
            <w:sz w:val="24"/>
            <w:szCs w:val="24"/>
          </w:rPr>
          <w:t xml:space="preserve"> do</w:t>
        </w:r>
      </w:ins>
      <w:r w:rsidR="00AB7CF7">
        <w:rPr>
          <w:sz w:val="24"/>
          <w:szCs w:val="24"/>
        </w:rPr>
        <w:t xml:space="preserve"> pavilónu A bude nástenka s </w:t>
      </w:r>
      <w:del w:id="51" w:author="HLINKA Michal SLSP" w:date="2022-11-18T15:52:00Z">
        <w:r w:rsidR="00AB7CF7" w:rsidDel="005316B0">
          <w:rPr>
            <w:sz w:val="24"/>
            <w:szCs w:val="24"/>
          </w:rPr>
          <w:delText>oznamami</w:delText>
        </w:r>
      </w:del>
      <w:ins w:id="52" w:author="HLINKA Michal SLSP" w:date="2022-11-18T15:52:00Z">
        <w:r w:rsidR="005316B0">
          <w:rPr>
            <w:sz w:val="24"/>
            <w:szCs w:val="24"/>
          </w:rPr>
          <w:t>oznamami</w:t>
        </w:r>
      </w:ins>
      <w:r w:rsidR="00AB7CF7">
        <w:rPr>
          <w:sz w:val="24"/>
          <w:szCs w:val="24"/>
        </w:rPr>
        <w:t xml:space="preserve">, jedálničkom a kontaktmi. Sťažnosti možno priamo písať na mailovú adresu </w:t>
      </w:r>
      <w:ins w:id="53" w:author="HLINKA Michal SLSP" w:date="2022-11-18T15:53:00Z">
        <w:r w:rsidR="005316B0">
          <w:rPr>
            <w:sz w:val="24"/>
            <w:szCs w:val="24"/>
          </w:rPr>
          <w:t>Compass group</w:t>
        </w:r>
      </w:ins>
      <w:ins w:id="54" w:author="HLINKA Michal SLSP" w:date="2022-11-18T15:54:00Z">
        <w:r w:rsidR="005316B0">
          <w:rPr>
            <w:sz w:val="24"/>
            <w:szCs w:val="24"/>
          </w:rPr>
          <w:t xml:space="preserve"> (</w:t>
        </w:r>
        <w:r w:rsidR="005316B0" w:rsidRPr="00087006">
          <w:rPr>
            <w:rFonts w:cstheme="minorHAnsi"/>
            <w:sz w:val="24"/>
            <w:szCs w:val="24"/>
            <w:shd w:val="clear" w:color="auto" w:fill="FFFFFF"/>
            <w:rPrChange w:id="55" w:author="HLINKA Michal SLSP" w:date="2022-11-18T16:07:00Z">
              <w:rPr>
                <w:rFonts w:ascii="Georgia" w:hAnsi="Georgia"/>
                <w:b/>
                <w:bCs/>
                <w:color w:val="666666"/>
                <w:sz w:val="20"/>
                <w:szCs w:val="20"/>
                <w:shd w:val="clear" w:color="auto" w:fill="FFFFFF"/>
              </w:rPr>
            </w:rPrChange>
          </w:rPr>
          <w:fldChar w:fldCharType="begin"/>
        </w:r>
        <w:r w:rsidR="005316B0" w:rsidRPr="00087006">
          <w:rPr>
            <w:rFonts w:cstheme="minorHAnsi"/>
            <w:sz w:val="24"/>
            <w:szCs w:val="24"/>
            <w:shd w:val="clear" w:color="auto" w:fill="FFFFFF"/>
            <w:rPrChange w:id="56" w:author="HLINKA Michal SLSP" w:date="2022-11-18T16:07:00Z">
              <w:rPr>
                <w:rFonts w:ascii="Georgia" w:hAnsi="Georgia"/>
                <w:b/>
                <w:bCs/>
                <w:color w:val="666666"/>
                <w:sz w:val="20"/>
                <w:szCs w:val="20"/>
                <w:shd w:val="clear" w:color="auto" w:fill="FFFFFF"/>
              </w:rPr>
            </w:rPrChange>
          </w:rPr>
          <w:instrText xml:space="preserve"> HYPERLINK "mailto:skola.1930@eurest.sk" \t "_blank" </w:instrText>
        </w:r>
        <w:r w:rsidR="005316B0" w:rsidRPr="00087006">
          <w:rPr>
            <w:rFonts w:cstheme="minorHAnsi"/>
            <w:sz w:val="24"/>
            <w:szCs w:val="24"/>
            <w:shd w:val="clear" w:color="auto" w:fill="FFFFFF"/>
            <w:rPrChange w:id="57" w:author="HLINKA Michal SLSP" w:date="2022-11-18T16:07:00Z">
              <w:rPr>
                <w:rFonts w:ascii="Georgia" w:hAnsi="Georgia"/>
                <w:b/>
                <w:bCs/>
                <w:color w:val="666666"/>
                <w:sz w:val="20"/>
                <w:szCs w:val="20"/>
                <w:shd w:val="clear" w:color="auto" w:fill="FFFFFF"/>
              </w:rPr>
            </w:rPrChange>
          </w:rPr>
          <w:fldChar w:fldCharType="separate"/>
        </w:r>
        <w:r w:rsidR="005316B0" w:rsidRPr="00087006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  <w:rPrChange w:id="58" w:author="HLINKA Michal SLSP" w:date="2022-11-18T16:07:00Z">
              <w:rPr>
                <w:rStyle w:val="Hyperlink"/>
                <w:rFonts w:ascii="Georgia" w:hAnsi="Georgia"/>
                <w:b/>
                <w:bCs/>
                <w:color w:val="172A3B"/>
                <w:sz w:val="20"/>
                <w:szCs w:val="20"/>
                <w:shd w:val="clear" w:color="auto" w:fill="FFFFFF"/>
              </w:rPr>
            </w:rPrChange>
          </w:rPr>
          <w:t>skola.1930@compass-group.sk</w:t>
        </w:r>
        <w:r w:rsidR="005316B0" w:rsidRPr="00087006">
          <w:rPr>
            <w:rFonts w:cstheme="minorHAnsi"/>
            <w:sz w:val="24"/>
            <w:szCs w:val="24"/>
            <w:shd w:val="clear" w:color="auto" w:fill="FFFFFF"/>
            <w:rPrChange w:id="59" w:author="HLINKA Michal SLSP" w:date="2022-11-18T16:07:00Z">
              <w:rPr>
                <w:rFonts w:ascii="Georgia" w:hAnsi="Georgia"/>
                <w:b/>
                <w:bCs/>
                <w:color w:val="666666"/>
                <w:sz w:val="20"/>
                <w:szCs w:val="20"/>
                <w:shd w:val="clear" w:color="auto" w:fill="FFFFFF"/>
              </w:rPr>
            </w:rPrChange>
          </w:rPr>
          <w:fldChar w:fldCharType="end"/>
        </w:r>
        <w:r w:rsidR="005316B0">
          <w:rPr>
            <w:sz w:val="24"/>
            <w:szCs w:val="24"/>
          </w:rPr>
          <w:t>)</w:t>
        </w:r>
      </w:ins>
      <w:r w:rsidR="00AB7CF7">
        <w:rPr>
          <w:sz w:val="24"/>
          <w:szCs w:val="24"/>
        </w:rPr>
        <w:t xml:space="preserve">, </w:t>
      </w:r>
      <w:ins w:id="60" w:author="HLINKA Michal SLSP" w:date="2022-11-18T15:54:00Z">
        <w:r w:rsidR="005316B0">
          <w:rPr>
            <w:sz w:val="24"/>
            <w:szCs w:val="24"/>
          </w:rPr>
          <w:t>ktorá je uvedená aj na</w:t>
        </w:r>
      </w:ins>
      <w:del w:id="61" w:author="HLINKA Michal SLSP" w:date="2022-11-18T15:54:00Z">
        <w:r w:rsidR="00AB7CF7" w:rsidDel="005316B0">
          <w:rPr>
            <w:sz w:val="24"/>
            <w:szCs w:val="24"/>
          </w:rPr>
          <w:delText>alebo priamo cez</w:delText>
        </w:r>
      </w:del>
      <w:r w:rsidR="00AB7CF7">
        <w:rPr>
          <w:sz w:val="24"/>
          <w:szCs w:val="24"/>
        </w:rPr>
        <w:t xml:space="preserve"> internetov</w:t>
      </w:r>
      <w:ins w:id="62" w:author="HLINKA Michal SLSP" w:date="2022-11-18T15:54:00Z">
        <w:r w:rsidR="005316B0">
          <w:rPr>
            <w:sz w:val="24"/>
            <w:szCs w:val="24"/>
          </w:rPr>
          <w:t>ej</w:t>
        </w:r>
      </w:ins>
      <w:del w:id="63" w:author="HLINKA Michal SLSP" w:date="2022-11-18T15:54:00Z">
        <w:r w:rsidR="00AB7CF7" w:rsidDel="005316B0">
          <w:rPr>
            <w:sz w:val="24"/>
            <w:szCs w:val="24"/>
          </w:rPr>
          <w:delText>ú</w:delText>
        </w:r>
      </w:del>
      <w:r w:rsidR="00AB7CF7">
        <w:rPr>
          <w:sz w:val="24"/>
          <w:szCs w:val="24"/>
        </w:rPr>
        <w:t xml:space="preserve"> stránk</w:t>
      </w:r>
      <w:ins w:id="64" w:author="HLINKA Michal SLSP" w:date="2022-11-18T15:54:00Z">
        <w:r w:rsidR="005316B0">
          <w:rPr>
            <w:sz w:val="24"/>
            <w:szCs w:val="24"/>
          </w:rPr>
          <w:t>e školy (</w:t>
        </w:r>
        <w:r w:rsidR="005316B0" w:rsidRPr="00087006">
          <w:rPr>
            <w:sz w:val="24"/>
            <w:szCs w:val="24"/>
            <w:rPrChange w:id="65" w:author="HLINKA Michal SLSP" w:date="2022-11-18T16:07:00Z">
              <w:rPr>
                <w:sz w:val="24"/>
                <w:szCs w:val="24"/>
              </w:rPr>
            </w:rPrChange>
          </w:rPr>
          <w:fldChar w:fldCharType="begin"/>
        </w:r>
        <w:r w:rsidR="005316B0" w:rsidRPr="00087006">
          <w:rPr>
            <w:sz w:val="24"/>
            <w:szCs w:val="24"/>
            <w:rPrChange w:id="66" w:author="HLINKA Michal SLSP" w:date="2022-11-18T16:07:00Z">
              <w:rPr>
                <w:sz w:val="24"/>
                <w:szCs w:val="24"/>
              </w:rPr>
            </w:rPrChange>
          </w:rPr>
          <w:instrText xml:space="preserve"> HYPERLINK "</w:instrText>
        </w:r>
        <w:r w:rsidR="005316B0" w:rsidRPr="00087006">
          <w:rPr>
            <w:sz w:val="24"/>
            <w:szCs w:val="24"/>
            <w:rPrChange w:id="67" w:author="HLINKA Michal SLSP" w:date="2022-11-18T16:07:00Z">
              <w:rPr>
                <w:sz w:val="24"/>
                <w:szCs w:val="24"/>
              </w:rPr>
            </w:rPrChange>
          </w:rPr>
          <w:instrText>https://zshargasova.edupage.org/a/compass-group-slovakia</w:instrText>
        </w:r>
        <w:r w:rsidR="005316B0" w:rsidRPr="00087006">
          <w:rPr>
            <w:sz w:val="24"/>
            <w:szCs w:val="24"/>
            <w:rPrChange w:id="68" w:author="HLINKA Michal SLSP" w:date="2022-11-18T16:07:00Z">
              <w:rPr>
                <w:sz w:val="24"/>
                <w:szCs w:val="24"/>
              </w:rPr>
            </w:rPrChange>
          </w:rPr>
          <w:instrText xml:space="preserve">" </w:instrText>
        </w:r>
        <w:r w:rsidR="005316B0" w:rsidRPr="00087006">
          <w:rPr>
            <w:sz w:val="24"/>
            <w:szCs w:val="24"/>
            <w:rPrChange w:id="69" w:author="HLINKA Michal SLSP" w:date="2022-11-18T16:07:00Z">
              <w:rPr>
                <w:sz w:val="24"/>
                <w:szCs w:val="24"/>
              </w:rPr>
            </w:rPrChange>
          </w:rPr>
          <w:fldChar w:fldCharType="separate"/>
        </w:r>
        <w:r w:rsidR="005316B0" w:rsidRPr="00087006">
          <w:rPr>
            <w:rStyle w:val="Hyperlink"/>
            <w:color w:val="auto"/>
            <w:sz w:val="24"/>
            <w:szCs w:val="24"/>
            <w:rPrChange w:id="70" w:author="HLINKA Michal SLSP" w:date="2022-11-18T16:07:00Z">
              <w:rPr>
                <w:rStyle w:val="Hyperlink"/>
                <w:sz w:val="24"/>
                <w:szCs w:val="24"/>
              </w:rPr>
            </w:rPrChange>
          </w:rPr>
          <w:t>https://zshargasova.edupage.org/a/compass-group-slovakia</w:t>
        </w:r>
        <w:r w:rsidR="005316B0" w:rsidRPr="00087006">
          <w:rPr>
            <w:sz w:val="24"/>
            <w:szCs w:val="24"/>
            <w:rPrChange w:id="71" w:author="HLINKA Michal SLSP" w:date="2022-11-18T16:07:00Z">
              <w:rPr>
                <w:sz w:val="24"/>
                <w:szCs w:val="24"/>
              </w:rPr>
            </w:rPrChange>
          </w:rPr>
          <w:fldChar w:fldCharType="end"/>
        </w:r>
        <w:r w:rsidR="005316B0">
          <w:rPr>
            <w:sz w:val="24"/>
            <w:szCs w:val="24"/>
          </w:rPr>
          <w:t>)</w:t>
        </w:r>
      </w:ins>
      <w:del w:id="72" w:author="HLINKA Michal SLSP" w:date="2022-11-18T15:54:00Z">
        <w:r w:rsidR="00AB7CF7" w:rsidDel="005316B0">
          <w:rPr>
            <w:sz w:val="24"/>
            <w:szCs w:val="24"/>
          </w:rPr>
          <w:delText>u</w:delText>
        </w:r>
      </w:del>
      <w:r w:rsidR="00AB7CF7">
        <w:rPr>
          <w:sz w:val="24"/>
          <w:szCs w:val="24"/>
        </w:rPr>
        <w:t>.</w:t>
      </w:r>
    </w:p>
    <w:p w14:paraId="6B9ADF28" w14:textId="22744C29" w:rsidR="00AB7CF7" w:rsidRDefault="00AB7CF7" w:rsidP="002D1FD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pôvod pečiva a múčnych výrobkov</w:t>
      </w:r>
      <w:ins w:id="73" w:author="HLINKA Michal SLSP" w:date="2022-11-18T15:55:00Z">
        <w:r w:rsidR="005316B0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 xml:space="preserve">- dodávateľ </w:t>
      </w:r>
      <w:ins w:id="74" w:author="HLINKA Michal SLSP" w:date="2022-11-18T16:05:00Z">
        <w:r w:rsidR="00087006">
          <w:rPr>
            <w:sz w:val="24"/>
            <w:szCs w:val="24"/>
          </w:rPr>
          <w:t xml:space="preserve">pečiva je </w:t>
        </w:r>
      </w:ins>
      <w:r>
        <w:rPr>
          <w:sz w:val="24"/>
          <w:szCs w:val="24"/>
        </w:rPr>
        <w:t>PENAM, múčne</w:t>
      </w:r>
      <w:ins w:id="75" w:author="HLINKA Michal SLSP" w:date="2022-11-18T15:55:00Z">
        <w:r w:rsidR="005316B0">
          <w:rPr>
            <w:sz w:val="24"/>
            <w:szCs w:val="24"/>
          </w:rPr>
          <w:t xml:space="preserve"> jedlá</w:t>
        </w:r>
      </w:ins>
      <w:r>
        <w:rPr>
          <w:sz w:val="24"/>
          <w:szCs w:val="24"/>
        </w:rPr>
        <w:t xml:space="preserve"> priamo vyrába múčnikárka p. Pernecká, ktorá je u nás aj pri výdaji jedla.</w:t>
      </w:r>
      <w:ins w:id="76" w:author="HLINKA Michal SLSP" w:date="2022-11-18T16:05:00Z">
        <w:r w:rsidR="00087006">
          <w:rPr>
            <w:sz w:val="24"/>
            <w:szCs w:val="24"/>
          </w:rPr>
          <w:t xml:space="preserve"> Polotovary sa pri výrobe múčnych jedál nepoužívajú.</w:t>
        </w:r>
      </w:ins>
    </w:p>
    <w:p w14:paraId="2F6FF5AC" w14:textId="5C699535" w:rsidR="00AB7CF7" w:rsidRDefault="00AB7CF7" w:rsidP="002D1FD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chlieb veľmi často (MŠ)</w:t>
      </w:r>
      <w:ins w:id="77" w:author="HLINKA Michal SLSP" w:date="2022-11-18T15:55:00Z">
        <w:r w:rsidR="005316B0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- návrhy: ovocie, pečivo, krupicová kaša, cereálie, puding, ovsené koláči</w:t>
      </w:r>
      <w:r w:rsidR="00F741AF">
        <w:rPr>
          <w:sz w:val="24"/>
          <w:szCs w:val="24"/>
        </w:rPr>
        <w:t>ky, detská výživa, domáci pribin</w:t>
      </w:r>
      <w:r>
        <w:rPr>
          <w:sz w:val="24"/>
          <w:szCs w:val="24"/>
        </w:rPr>
        <w:t>áčik...</w:t>
      </w:r>
    </w:p>
    <w:p w14:paraId="75308FF0" w14:textId="629A8C45" w:rsidR="00AB7CF7" w:rsidRDefault="00241DCB" w:rsidP="002D1FD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studené jedlo (MŠ)</w:t>
      </w:r>
      <w:ins w:id="78" w:author="HLINKA Michal SLSP" w:date="2022-11-18T15:55:00Z">
        <w:r w:rsidR="005316B0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- stra</w:t>
      </w:r>
      <w:r w:rsidR="00AB7CF7">
        <w:rPr>
          <w:sz w:val="24"/>
          <w:szCs w:val="24"/>
        </w:rPr>
        <w:t>va,</w:t>
      </w:r>
      <w:r w:rsidR="00F741AF">
        <w:rPr>
          <w:sz w:val="24"/>
          <w:szCs w:val="24"/>
        </w:rPr>
        <w:t xml:space="preserve"> tým že st</w:t>
      </w:r>
      <w:r>
        <w:rPr>
          <w:sz w:val="24"/>
          <w:szCs w:val="24"/>
        </w:rPr>
        <w:t>ojí na</w:t>
      </w:r>
      <w:r w:rsidR="00F741AF">
        <w:rPr>
          <w:sz w:val="24"/>
          <w:szCs w:val="24"/>
        </w:rPr>
        <w:t>ložen</w:t>
      </w:r>
      <w:ins w:id="79" w:author="HLINKA Michal SLSP" w:date="2022-11-18T15:55:00Z">
        <w:r w:rsidR="005316B0">
          <w:rPr>
            <w:sz w:val="24"/>
            <w:szCs w:val="24"/>
          </w:rPr>
          <w:t>á</w:t>
        </w:r>
      </w:ins>
      <w:del w:id="80" w:author="HLINKA Michal SLSP" w:date="2022-11-18T15:55:00Z">
        <w:r w:rsidR="00F741AF" w:rsidDel="005316B0">
          <w:rPr>
            <w:sz w:val="24"/>
            <w:szCs w:val="24"/>
          </w:rPr>
          <w:delText>é</w:delText>
        </w:r>
      </w:del>
      <w:r w:rsidR="00F741AF">
        <w:rPr>
          <w:sz w:val="24"/>
          <w:szCs w:val="24"/>
        </w:rPr>
        <w:t xml:space="preserve"> na</w:t>
      </w:r>
      <w:r>
        <w:rPr>
          <w:sz w:val="24"/>
          <w:szCs w:val="24"/>
        </w:rPr>
        <w:t xml:space="preserve"> tanieri, môže vychladnúť,</w:t>
      </w:r>
      <w:ins w:id="81" w:author="HLINKA Michal SLSP" w:date="2022-11-18T15:56:00Z">
        <w:r w:rsidR="005316B0">
          <w:rPr>
            <w:sz w:val="24"/>
            <w:szCs w:val="24"/>
          </w:rPr>
          <w:t xml:space="preserve"> zástupca Compass group uviedol, že sa</w:t>
        </w:r>
      </w:ins>
      <w:del w:id="82" w:author="HLINKA Michal SLSP" w:date="2022-11-18T15:56:00Z">
        <w:r w:rsidDel="005316B0">
          <w:rPr>
            <w:sz w:val="24"/>
            <w:szCs w:val="24"/>
          </w:rPr>
          <w:delText xml:space="preserve"> bude</w:delText>
        </w:r>
      </w:del>
      <w:ins w:id="83" w:author="HLINKA Michal SLSP" w:date="2022-11-18T15:56:00Z">
        <w:r w:rsidR="005316B0">
          <w:rPr>
            <w:sz w:val="24"/>
            <w:szCs w:val="24"/>
          </w:rPr>
          <w:t xml:space="preserve"> bude</w:t>
        </w:r>
      </w:ins>
      <w:del w:id="84" w:author="HLINKA Michal SLSP" w:date="2022-11-18T15:56:00Z">
        <w:r w:rsidDel="005316B0">
          <w:rPr>
            <w:sz w:val="24"/>
            <w:szCs w:val="24"/>
          </w:rPr>
          <w:delText xml:space="preserve"> sa</w:delText>
        </w:r>
      </w:del>
      <w:r>
        <w:rPr>
          <w:sz w:val="24"/>
          <w:szCs w:val="24"/>
        </w:rPr>
        <w:t xml:space="preserve"> hľadať riešenie, aby deti dostávali teplé jedlo</w:t>
      </w:r>
      <w:ins w:id="85" w:author="HLINKA Michal SLSP" w:date="2022-11-18T16:06:00Z">
        <w:r w:rsidR="00087006">
          <w:rPr>
            <w:sz w:val="24"/>
            <w:szCs w:val="24"/>
          </w:rPr>
          <w:t>.</w:t>
        </w:r>
      </w:ins>
    </w:p>
    <w:p w14:paraId="630EDCD3" w14:textId="10385B2C" w:rsidR="00241DCB" w:rsidRDefault="00241DCB" w:rsidP="002D1FD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nedovarená ryža, z</w:t>
      </w:r>
      <w:r w:rsidR="00F741AF">
        <w:rPr>
          <w:sz w:val="24"/>
          <w:szCs w:val="24"/>
        </w:rPr>
        <w:t xml:space="preserve">emiaky </w:t>
      </w:r>
      <w:ins w:id="86" w:author="HLINKA Michal SLSP" w:date="2022-11-18T15:56:00Z">
        <w:r w:rsidR="005316B0">
          <w:rPr>
            <w:sz w:val="24"/>
            <w:szCs w:val="24"/>
          </w:rPr>
          <w:t xml:space="preserve">- ak nastane tento problém, </w:t>
        </w:r>
      </w:ins>
      <w:del w:id="87" w:author="HLINKA Michal SLSP" w:date="2022-11-18T15:56:00Z">
        <w:r w:rsidR="00F741AF" w:rsidDel="005316B0">
          <w:rPr>
            <w:sz w:val="24"/>
            <w:szCs w:val="24"/>
          </w:rPr>
          <w:delText>–</w:delText>
        </w:r>
      </w:del>
      <w:r w:rsidR="00F741AF">
        <w:rPr>
          <w:sz w:val="24"/>
          <w:szCs w:val="24"/>
        </w:rPr>
        <w:t>treba hneď kontaktovať C</w:t>
      </w:r>
      <w:r>
        <w:rPr>
          <w:sz w:val="24"/>
          <w:szCs w:val="24"/>
        </w:rPr>
        <w:t>ompas</w:t>
      </w:r>
      <w:r w:rsidR="00F741AF">
        <w:rPr>
          <w:sz w:val="24"/>
          <w:szCs w:val="24"/>
        </w:rPr>
        <w:t>s</w:t>
      </w:r>
      <w:r>
        <w:rPr>
          <w:sz w:val="24"/>
          <w:szCs w:val="24"/>
        </w:rPr>
        <w:t xml:space="preserve"> group.</w:t>
      </w:r>
    </w:p>
    <w:p w14:paraId="4C3A878F" w14:textId="511BBDAC" w:rsidR="00241DCB" w:rsidRDefault="00241DCB" w:rsidP="002D1FD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rodičia požadujú viac sezónneho jedla, prílohy k</w:t>
      </w:r>
      <w:del w:id="88" w:author="HLINKA Michal SLSP" w:date="2022-11-18T15:56:00Z">
        <w:r w:rsidDel="005316B0">
          <w:rPr>
            <w:sz w:val="24"/>
            <w:szCs w:val="24"/>
          </w:rPr>
          <w:delText> </w:delText>
        </w:r>
      </w:del>
      <w:ins w:id="89" w:author="HLINKA Michal SLSP" w:date="2022-11-18T15:56:00Z">
        <w:r w:rsidR="005316B0">
          <w:rPr>
            <w:sz w:val="24"/>
            <w:szCs w:val="24"/>
          </w:rPr>
          <w:t> </w:t>
        </w:r>
      </w:ins>
      <w:r>
        <w:rPr>
          <w:sz w:val="24"/>
          <w:szCs w:val="24"/>
        </w:rPr>
        <w:t>jedlám</w:t>
      </w:r>
      <w:ins w:id="90" w:author="HLINKA Michal SLSP" w:date="2022-11-18T15:56:00Z">
        <w:r w:rsidR="005316B0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- šaláty, kompóty a sladké jedlá viac obmieňať</w:t>
      </w:r>
      <w:ins w:id="91" w:author="HLINKA Michal SLSP" w:date="2022-11-18T15:56:00Z">
        <w:r w:rsidR="005316B0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- návrhy: parené buchty, osúchy, pečené buchty, osie hniezda ....</w:t>
      </w:r>
    </w:p>
    <w:p w14:paraId="7C6F4AEB" w14:textId="77777777" w:rsidR="00241DCB" w:rsidRDefault="00F61182" w:rsidP="002D1FD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741AF">
        <w:rPr>
          <w:sz w:val="24"/>
          <w:szCs w:val="24"/>
        </w:rPr>
        <w:t>P. Škulec oboznámil prítomných</w:t>
      </w:r>
      <w:r w:rsidR="00241DCB">
        <w:rPr>
          <w:sz w:val="24"/>
          <w:szCs w:val="24"/>
        </w:rPr>
        <w:t>, že do svojich radov prijali kuchárku, ktorá sa zaoberá zdravým stravovaním. Skúsia zaradiť zdravšie jedlá do jedálnička a po 2 – 3 týždňoch vyhodnotia záujem. Na základe toho rozhodnú</w:t>
      </w:r>
      <w:r w:rsidR="00F741AF">
        <w:rPr>
          <w:sz w:val="24"/>
          <w:szCs w:val="24"/>
        </w:rPr>
        <w:t>,</w:t>
      </w:r>
      <w:r w:rsidR="00241DCB">
        <w:rPr>
          <w:sz w:val="24"/>
          <w:szCs w:val="24"/>
        </w:rPr>
        <w:t xml:space="preserve"> či sa bude  zaraďovať táto strava do jedálnička.</w:t>
      </w:r>
    </w:p>
    <w:p w14:paraId="549A0EA2" w14:textId="77777777" w:rsidR="00241DCB" w:rsidRDefault="00241DCB" w:rsidP="002D1FD7">
      <w:pPr>
        <w:spacing w:after="0" w:line="360" w:lineRule="auto"/>
        <w:jc w:val="both"/>
        <w:rPr>
          <w:sz w:val="24"/>
          <w:szCs w:val="24"/>
        </w:rPr>
      </w:pPr>
    </w:p>
    <w:p w14:paraId="35304108" w14:textId="304861FA" w:rsidR="00241DCB" w:rsidRDefault="00241DCB" w:rsidP="002D1FD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b/ komunikácia</w:t>
      </w:r>
      <w:ins w:id="92" w:author="HLINKA Michal SLSP" w:date="2022-11-18T15:57:00Z">
        <w:r w:rsidR="005316B0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 xml:space="preserve">- nevhodné správanie </w:t>
      </w:r>
      <w:r w:rsidR="0085153A">
        <w:rPr>
          <w:sz w:val="24"/>
          <w:szCs w:val="24"/>
        </w:rPr>
        <w:t>treba hneď hlásiť a </w:t>
      </w:r>
      <w:r w:rsidR="00F741AF">
        <w:rPr>
          <w:sz w:val="24"/>
          <w:szCs w:val="24"/>
        </w:rPr>
        <w:t>C</w:t>
      </w:r>
      <w:r w:rsidR="0085153A">
        <w:rPr>
          <w:sz w:val="24"/>
          <w:szCs w:val="24"/>
        </w:rPr>
        <w:t>ompas</w:t>
      </w:r>
      <w:r w:rsidR="00F741AF">
        <w:rPr>
          <w:sz w:val="24"/>
          <w:szCs w:val="24"/>
        </w:rPr>
        <w:t>s</w:t>
      </w:r>
      <w:r w:rsidR="0085153A">
        <w:rPr>
          <w:sz w:val="24"/>
          <w:szCs w:val="24"/>
        </w:rPr>
        <w:t xml:space="preserve"> group bude tento problém riešiť.</w:t>
      </w:r>
    </w:p>
    <w:p w14:paraId="173BA421" w14:textId="77777777" w:rsidR="0085153A" w:rsidRDefault="0085153A" w:rsidP="002D1FD7">
      <w:pPr>
        <w:spacing w:after="0" w:line="360" w:lineRule="auto"/>
        <w:jc w:val="both"/>
        <w:rPr>
          <w:sz w:val="24"/>
          <w:szCs w:val="24"/>
        </w:rPr>
      </w:pPr>
    </w:p>
    <w:p w14:paraId="66143FC2" w14:textId="5E9A3534" w:rsidR="0085153A" w:rsidRDefault="0085153A" w:rsidP="002D1FD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c/</w:t>
      </w:r>
      <w:ins w:id="93" w:author="HLINKA Michal SLSP" w:date="2022-11-18T15:57:00Z">
        <w:r w:rsidR="005316B0">
          <w:rPr>
            <w:sz w:val="24"/>
            <w:szCs w:val="24"/>
          </w:rPr>
          <w:t xml:space="preserve"> </w:t>
        </w:r>
      </w:ins>
      <w:del w:id="94" w:author="HLINKA Michal SLSP" w:date="2022-11-18T15:57:00Z">
        <w:r w:rsidDel="005316B0">
          <w:rPr>
            <w:sz w:val="24"/>
            <w:szCs w:val="24"/>
          </w:rPr>
          <w:delText xml:space="preserve">- </w:delText>
        </w:r>
      </w:del>
      <w:r>
        <w:rPr>
          <w:sz w:val="24"/>
          <w:szCs w:val="24"/>
        </w:rPr>
        <w:t>nedoplatky</w:t>
      </w:r>
      <w:ins w:id="95" w:author="HLINKA Michal SLSP" w:date="2022-11-18T15:57:00Z">
        <w:r w:rsidR="005316B0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- p.Dopler rieši nedostatky v</w:t>
      </w:r>
      <w:del w:id="96" w:author="HLINKA Michal SLSP" w:date="2022-11-18T15:57:00Z">
        <w:r w:rsidDel="005316B0">
          <w:rPr>
            <w:sz w:val="24"/>
            <w:szCs w:val="24"/>
          </w:rPr>
          <w:delText> </w:delText>
        </w:r>
      </w:del>
      <w:ins w:id="97" w:author="HLINKA Michal SLSP" w:date="2022-11-18T15:57:00Z">
        <w:r w:rsidR="005316B0">
          <w:rPr>
            <w:sz w:val="24"/>
            <w:szCs w:val="24"/>
          </w:rPr>
          <w:t> </w:t>
        </w:r>
      </w:ins>
      <w:r>
        <w:rPr>
          <w:sz w:val="24"/>
          <w:szCs w:val="24"/>
        </w:rPr>
        <w:t>systéme</w:t>
      </w:r>
    </w:p>
    <w:p w14:paraId="31DED10A" w14:textId="77777777" w:rsidR="0085153A" w:rsidRDefault="0085153A" w:rsidP="002D1FD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Prítomní boli oboznámení, že </w:t>
      </w:r>
      <w:r w:rsidR="00F741AF">
        <w:rPr>
          <w:sz w:val="24"/>
          <w:szCs w:val="24"/>
        </w:rPr>
        <w:t>fi</w:t>
      </w:r>
      <w:r>
        <w:rPr>
          <w:sz w:val="24"/>
          <w:szCs w:val="24"/>
        </w:rPr>
        <w:t>na</w:t>
      </w:r>
      <w:r w:rsidR="00F741AF">
        <w:rPr>
          <w:sz w:val="24"/>
          <w:szCs w:val="24"/>
        </w:rPr>
        <w:t>n</w:t>
      </w:r>
      <w:r>
        <w:rPr>
          <w:sz w:val="24"/>
          <w:szCs w:val="24"/>
        </w:rPr>
        <w:t>čné pásma sa nemenili od roku 2019 a momentálne sú v nedostatočnej výške. Nie je prihliadnuté na infláciu.</w:t>
      </w:r>
    </w:p>
    <w:p w14:paraId="4C06451F" w14:textId="5A9DCD5C" w:rsidR="002D1FD7" w:rsidRDefault="002D1FD7" w:rsidP="002D1FD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5153A">
        <w:rPr>
          <w:sz w:val="24"/>
          <w:szCs w:val="24"/>
        </w:rPr>
        <w:t xml:space="preserve"> réžia</w:t>
      </w:r>
      <w:ins w:id="98" w:author="HLINKA Michal SLSP" w:date="2022-11-18T15:57:00Z">
        <w:r w:rsidR="005316B0">
          <w:rPr>
            <w:sz w:val="24"/>
            <w:szCs w:val="24"/>
          </w:rPr>
          <w:t xml:space="preserve"> </w:t>
        </w:r>
      </w:ins>
      <w:r w:rsidR="0085153A">
        <w:rPr>
          <w:sz w:val="24"/>
          <w:szCs w:val="24"/>
        </w:rPr>
        <w:t xml:space="preserve">- tvorí 60% z určenej sumy vo finančnom pásme. Slúži na </w:t>
      </w:r>
      <w:r w:rsidR="00F61182">
        <w:rPr>
          <w:sz w:val="24"/>
          <w:szCs w:val="24"/>
        </w:rPr>
        <w:t xml:space="preserve">stravu, </w:t>
      </w:r>
      <w:r w:rsidR="0085153A">
        <w:rPr>
          <w:sz w:val="24"/>
          <w:szCs w:val="24"/>
        </w:rPr>
        <w:t>prevádzku, platy, energiu, čistiace pro</w:t>
      </w:r>
      <w:r w:rsidR="00F741AF">
        <w:rPr>
          <w:sz w:val="24"/>
          <w:szCs w:val="24"/>
        </w:rPr>
        <w:t>striedky, bez ohľadu či dieťa i</w:t>
      </w:r>
      <w:r w:rsidR="0085153A">
        <w:rPr>
          <w:sz w:val="24"/>
          <w:szCs w:val="24"/>
        </w:rPr>
        <w:t>de na obed alebo nie</w:t>
      </w:r>
      <w:ins w:id="99" w:author="HLINKA Michal SLSP" w:date="2022-11-18T16:02:00Z">
        <w:r w:rsidR="00087006">
          <w:rPr>
            <w:sz w:val="24"/>
            <w:szCs w:val="24"/>
          </w:rPr>
          <w:t xml:space="preserve"> (</w:t>
        </w:r>
      </w:ins>
      <w:ins w:id="100" w:author="HLINKA Michal SLSP" w:date="2022-11-18T16:03:00Z">
        <w:r w:rsidR="00087006">
          <w:rPr>
            <w:sz w:val="24"/>
            <w:szCs w:val="24"/>
          </w:rPr>
          <w:t>podľa Vš</w:t>
        </w:r>
      </w:ins>
      <w:ins w:id="101" w:author="HLINKA Michal SLSP" w:date="2022-11-18T16:04:00Z">
        <w:r w:rsidR="00087006">
          <w:rPr>
            <w:sz w:val="24"/>
            <w:szCs w:val="24"/>
          </w:rPr>
          <w:t>e</w:t>
        </w:r>
      </w:ins>
      <w:ins w:id="102" w:author="HLINKA Michal SLSP" w:date="2022-11-18T16:03:00Z">
        <w:r w:rsidR="00087006">
          <w:rPr>
            <w:sz w:val="24"/>
            <w:szCs w:val="24"/>
          </w:rPr>
          <w:t>obecne záväzného nariadenia</w:t>
        </w:r>
      </w:ins>
      <w:ins w:id="103" w:author="HLINKA Michal SLSP" w:date="2022-11-18T16:04:00Z">
        <w:r w:rsidR="00087006">
          <w:rPr>
            <w:sz w:val="24"/>
            <w:szCs w:val="24"/>
          </w:rPr>
          <w:t xml:space="preserve"> -</w:t>
        </w:r>
      </w:ins>
      <w:ins w:id="104" w:author="HLINKA Michal SLSP" w:date="2022-11-18T16:03:00Z">
        <w:r w:rsidR="00087006">
          <w:rPr>
            <w:sz w:val="24"/>
            <w:szCs w:val="24"/>
          </w:rPr>
          <w:t xml:space="preserve"> č. 2/2021 </w:t>
        </w:r>
      </w:ins>
      <w:ins w:id="105" w:author="HLINKA Michal SLSP" w:date="2022-11-18T16:04:00Z">
        <w:r w:rsidR="00087006">
          <w:rPr>
            <w:sz w:val="24"/>
            <w:szCs w:val="24"/>
          </w:rPr>
          <w:t>§4 Školská jedáleň</w:t>
        </w:r>
      </w:ins>
      <w:ins w:id="106" w:author="HLINKA Michal SLSP" w:date="2022-11-18T16:03:00Z">
        <w:r w:rsidR="00087006">
          <w:rPr>
            <w:sz w:val="24"/>
            <w:szCs w:val="24"/>
          </w:rPr>
          <w:t xml:space="preserve"> - </w:t>
        </w:r>
      </w:ins>
      <w:ins w:id="107" w:author="HLINKA Michal SLSP" w:date="2022-11-18T16:07:00Z">
        <w:r w:rsidR="00087006" w:rsidRPr="00087006">
          <w:rPr>
            <w:sz w:val="24"/>
            <w:szCs w:val="24"/>
            <w:rPrChange w:id="108" w:author="HLINKA Michal SLSP" w:date="2022-11-18T16:07:00Z">
              <w:rPr>
                <w:sz w:val="24"/>
                <w:szCs w:val="24"/>
              </w:rPr>
            </w:rPrChange>
          </w:rPr>
          <w:fldChar w:fldCharType="begin"/>
        </w:r>
        <w:r w:rsidR="00087006" w:rsidRPr="00087006">
          <w:rPr>
            <w:sz w:val="24"/>
            <w:szCs w:val="24"/>
            <w:rPrChange w:id="109" w:author="HLINKA Michal SLSP" w:date="2022-11-18T16:07:00Z">
              <w:rPr>
                <w:sz w:val="24"/>
                <w:szCs w:val="24"/>
              </w:rPr>
            </w:rPrChange>
          </w:rPr>
          <w:instrText xml:space="preserve"> HYPERLINK "</w:instrText>
        </w:r>
      </w:ins>
      <w:ins w:id="110" w:author="HLINKA Michal SLSP" w:date="2022-11-18T16:03:00Z">
        <w:r w:rsidR="00087006" w:rsidRPr="00087006">
          <w:rPr>
            <w:sz w:val="24"/>
            <w:szCs w:val="24"/>
            <w:rPrChange w:id="111" w:author="HLINKA Michal SLSP" w:date="2022-11-18T16:07:00Z">
              <w:rPr>
                <w:sz w:val="24"/>
                <w:szCs w:val="24"/>
              </w:rPr>
            </w:rPrChange>
          </w:rPr>
          <w:instrText>https://zahorskabystrica.sk/wp-content/uploads/2021/07/Vseobecne-zavazne-nariadenie.pdf</w:instrText>
        </w:r>
      </w:ins>
      <w:ins w:id="112" w:author="HLINKA Michal SLSP" w:date="2022-11-18T16:07:00Z">
        <w:r w:rsidR="00087006" w:rsidRPr="00087006">
          <w:rPr>
            <w:sz w:val="24"/>
            <w:szCs w:val="24"/>
            <w:rPrChange w:id="113" w:author="HLINKA Michal SLSP" w:date="2022-11-18T16:07:00Z">
              <w:rPr>
                <w:sz w:val="24"/>
                <w:szCs w:val="24"/>
              </w:rPr>
            </w:rPrChange>
          </w:rPr>
          <w:instrText xml:space="preserve">" </w:instrText>
        </w:r>
        <w:r w:rsidR="00087006" w:rsidRPr="00087006">
          <w:rPr>
            <w:sz w:val="24"/>
            <w:szCs w:val="24"/>
            <w:rPrChange w:id="114" w:author="HLINKA Michal SLSP" w:date="2022-11-18T16:07:00Z">
              <w:rPr>
                <w:sz w:val="24"/>
                <w:szCs w:val="24"/>
              </w:rPr>
            </w:rPrChange>
          </w:rPr>
          <w:fldChar w:fldCharType="separate"/>
        </w:r>
      </w:ins>
      <w:ins w:id="115" w:author="HLINKA Michal SLSP" w:date="2022-11-18T16:03:00Z">
        <w:r w:rsidR="00087006" w:rsidRPr="00087006">
          <w:rPr>
            <w:rStyle w:val="Hyperlink"/>
            <w:color w:val="auto"/>
            <w:sz w:val="24"/>
            <w:szCs w:val="24"/>
            <w:rPrChange w:id="116" w:author="HLINKA Michal SLSP" w:date="2022-11-18T16:07:00Z">
              <w:rPr>
                <w:rStyle w:val="Hyperlink"/>
                <w:sz w:val="24"/>
                <w:szCs w:val="24"/>
              </w:rPr>
            </w:rPrChange>
          </w:rPr>
          <w:t>https://zahorskabystrica.sk/wp-content/uploads/2021/07/Vseobecne-zavazne-nariadenie.pdf</w:t>
        </w:r>
      </w:ins>
      <w:ins w:id="117" w:author="HLINKA Michal SLSP" w:date="2022-11-18T16:07:00Z">
        <w:r w:rsidR="00087006" w:rsidRPr="00087006">
          <w:rPr>
            <w:sz w:val="24"/>
            <w:szCs w:val="24"/>
            <w:rPrChange w:id="118" w:author="HLINKA Michal SLSP" w:date="2022-11-18T16:07:00Z">
              <w:rPr>
                <w:sz w:val="24"/>
                <w:szCs w:val="24"/>
              </w:rPr>
            </w:rPrChange>
          </w:rPr>
          <w:fldChar w:fldCharType="end"/>
        </w:r>
      </w:ins>
      <w:ins w:id="119" w:author="HLINKA Michal SLSP" w:date="2022-11-18T16:03:00Z">
        <w:r w:rsidR="00087006">
          <w:rPr>
            <w:sz w:val="24"/>
            <w:szCs w:val="24"/>
          </w:rPr>
          <w:t>)</w:t>
        </w:r>
      </w:ins>
      <w:r w:rsidR="0085153A">
        <w:rPr>
          <w:sz w:val="24"/>
          <w:szCs w:val="24"/>
        </w:rPr>
        <w:t>.</w:t>
      </w:r>
      <w:ins w:id="120" w:author="HLINKA Michal SLSP" w:date="2022-11-18T16:01:00Z">
        <w:r w:rsidR="00087006">
          <w:rPr>
            <w:sz w:val="24"/>
            <w:szCs w:val="24"/>
          </w:rPr>
          <w:t xml:space="preserve"> </w:t>
        </w:r>
      </w:ins>
      <w:ins w:id="121" w:author="HLINKA Michal SLSP" w:date="2022-11-18T16:00:00Z">
        <w:r w:rsidR="00087006">
          <w:rPr>
            <w:sz w:val="24"/>
            <w:szCs w:val="24"/>
          </w:rPr>
          <w:t xml:space="preserve"> </w:t>
        </w:r>
      </w:ins>
    </w:p>
    <w:p w14:paraId="2796A3F5" w14:textId="3E22DFC7" w:rsidR="0085153A" w:rsidRDefault="0085153A" w:rsidP="00087006">
      <w:pPr>
        <w:spacing w:after="0" w:line="360" w:lineRule="auto"/>
        <w:ind w:firstLine="708"/>
        <w:jc w:val="both"/>
        <w:rPr>
          <w:sz w:val="24"/>
          <w:szCs w:val="24"/>
        </w:rPr>
        <w:pPrChange w:id="122" w:author="HLINKA Michal SLSP" w:date="2022-11-18T16:00:00Z">
          <w:pPr>
            <w:spacing w:after="0" w:line="360" w:lineRule="auto"/>
            <w:jc w:val="both"/>
          </w:pPr>
        </w:pPrChange>
      </w:pPr>
      <w:r>
        <w:rPr>
          <w:sz w:val="24"/>
          <w:szCs w:val="24"/>
        </w:rPr>
        <w:t>MŠ</w:t>
      </w:r>
      <w:ins w:id="123" w:author="HLINKA Michal SLSP" w:date="2022-11-18T15:57:00Z">
        <w:r w:rsidR="005316B0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- 17 eur</w:t>
      </w:r>
    </w:p>
    <w:p w14:paraId="591CC4D8" w14:textId="5AEFA0BF" w:rsidR="0085153A" w:rsidRDefault="0085153A" w:rsidP="00087006">
      <w:pPr>
        <w:spacing w:after="0" w:line="360" w:lineRule="auto"/>
        <w:ind w:firstLine="708"/>
        <w:jc w:val="both"/>
        <w:rPr>
          <w:sz w:val="24"/>
          <w:szCs w:val="24"/>
        </w:rPr>
        <w:pPrChange w:id="124" w:author="HLINKA Michal SLSP" w:date="2022-11-18T16:00:00Z">
          <w:pPr>
            <w:spacing w:after="0" w:line="360" w:lineRule="auto"/>
            <w:jc w:val="both"/>
          </w:pPr>
        </w:pPrChange>
      </w:pPr>
      <w:r>
        <w:rPr>
          <w:sz w:val="24"/>
          <w:szCs w:val="24"/>
        </w:rPr>
        <w:t>I.stupeň</w:t>
      </w:r>
      <w:ins w:id="125" w:author="HLINKA Michal SLSP" w:date="2022-11-18T15:57:00Z">
        <w:r w:rsidR="005316B0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- 14 eur</w:t>
      </w:r>
    </w:p>
    <w:p w14:paraId="3FB88050" w14:textId="55781055" w:rsidR="0085153A" w:rsidRDefault="0085153A" w:rsidP="00087006">
      <w:pPr>
        <w:spacing w:after="0" w:line="360" w:lineRule="auto"/>
        <w:ind w:firstLine="708"/>
        <w:jc w:val="both"/>
        <w:rPr>
          <w:sz w:val="24"/>
          <w:szCs w:val="24"/>
        </w:rPr>
        <w:pPrChange w:id="126" w:author="HLINKA Michal SLSP" w:date="2022-11-18T16:00:00Z">
          <w:pPr>
            <w:spacing w:after="0" w:line="360" w:lineRule="auto"/>
            <w:jc w:val="both"/>
          </w:pPr>
        </w:pPrChange>
      </w:pPr>
      <w:r>
        <w:rPr>
          <w:sz w:val="24"/>
          <w:szCs w:val="24"/>
        </w:rPr>
        <w:t>II.stupeň a</w:t>
      </w:r>
      <w:del w:id="127" w:author="HLINKA Michal SLSP" w:date="2022-11-18T15:57:00Z">
        <w:r w:rsidDel="005316B0">
          <w:rPr>
            <w:sz w:val="24"/>
            <w:szCs w:val="24"/>
          </w:rPr>
          <w:delText> </w:delText>
        </w:r>
      </w:del>
      <w:ins w:id="128" w:author="HLINKA Michal SLSP" w:date="2022-11-18T15:57:00Z">
        <w:r w:rsidR="005316B0">
          <w:rPr>
            <w:sz w:val="24"/>
            <w:szCs w:val="24"/>
          </w:rPr>
          <w:t> </w:t>
        </w:r>
      </w:ins>
      <w:r>
        <w:rPr>
          <w:sz w:val="24"/>
          <w:szCs w:val="24"/>
        </w:rPr>
        <w:t>zamestnanci</w:t>
      </w:r>
      <w:ins w:id="129" w:author="HLINKA Michal SLSP" w:date="2022-11-18T15:57:00Z">
        <w:r w:rsidR="005316B0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- 15 eur</w:t>
      </w:r>
    </w:p>
    <w:p w14:paraId="241F61D8" w14:textId="7A17709B" w:rsidR="0085153A" w:rsidRDefault="0085153A" w:rsidP="0085153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ins w:id="130" w:author="HLINKA Michal SLSP" w:date="2022-11-18T15:57:00Z">
        <w:r w:rsidR="005316B0">
          <w:rPr>
            <w:sz w:val="24"/>
            <w:szCs w:val="24"/>
          </w:rPr>
          <w:t xml:space="preserve"> </w:t>
        </w:r>
      </w:ins>
      <w:r w:rsidRPr="0085153A">
        <w:rPr>
          <w:sz w:val="24"/>
          <w:szCs w:val="24"/>
        </w:rPr>
        <w:t>Návrh rodičov bol, aby tieto režijné náklady platili aj deti, kt</w:t>
      </w:r>
      <w:r w:rsidR="00F741AF">
        <w:rPr>
          <w:sz w:val="24"/>
          <w:szCs w:val="24"/>
        </w:rPr>
        <w:t>oré sa nestravujú, ale si zohrie</w:t>
      </w:r>
      <w:r w:rsidRPr="0085153A">
        <w:rPr>
          <w:sz w:val="24"/>
          <w:szCs w:val="24"/>
        </w:rPr>
        <w:t>vajú stravu v ŠJ.</w:t>
      </w:r>
    </w:p>
    <w:p w14:paraId="62F95AB5" w14:textId="77777777" w:rsidR="0085153A" w:rsidRDefault="0085153A" w:rsidP="0085153A">
      <w:pPr>
        <w:spacing w:after="0" w:line="360" w:lineRule="auto"/>
        <w:jc w:val="both"/>
        <w:rPr>
          <w:sz w:val="24"/>
          <w:szCs w:val="24"/>
        </w:rPr>
      </w:pPr>
    </w:p>
    <w:p w14:paraId="1319B749" w14:textId="77777777" w:rsidR="0085153A" w:rsidRDefault="0085153A" w:rsidP="0085153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 bodu 3</w:t>
      </w:r>
    </w:p>
    <w:p w14:paraId="5C9923B7" w14:textId="77777777" w:rsidR="0085153A" w:rsidRDefault="00F741AF" w:rsidP="0085153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</w:t>
      </w:r>
      <w:r w:rsidR="0085153A" w:rsidRPr="0085153A">
        <w:rPr>
          <w:sz w:val="24"/>
          <w:szCs w:val="24"/>
        </w:rPr>
        <w:t>ompas</w:t>
      </w:r>
      <w:r>
        <w:rPr>
          <w:sz w:val="24"/>
          <w:szCs w:val="24"/>
        </w:rPr>
        <w:t>s</w:t>
      </w:r>
      <w:r w:rsidR="0085153A" w:rsidRPr="0085153A">
        <w:rPr>
          <w:sz w:val="24"/>
          <w:szCs w:val="24"/>
        </w:rPr>
        <w:t xml:space="preserve"> group má záujem variť v našej kuchyni a prispôsobiť stravu viac deťom</w:t>
      </w:r>
      <w:r w:rsidR="00F61182">
        <w:rPr>
          <w:sz w:val="24"/>
          <w:szCs w:val="24"/>
        </w:rPr>
        <w:t>.</w:t>
      </w:r>
    </w:p>
    <w:p w14:paraId="79FC0628" w14:textId="1E612FC2" w:rsidR="00F61182" w:rsidDel="00087006" w:rsidRDefault="00F61182" w:rsidP="0085153A">
      <w:pPr>
        <w:spacing w:after="0" w:line="360" w:lineRule="auto"/>
        <w:jc w:val="both"/>
        <w:rPr>
          <w:del w:id="131" w:author="HLINKA Michal SLSP" w:date="2022-11-18T16:04:00Z"/>
          <w:sz w:val="24"/>
          <w:szCs w:val="24"/>
        </w:rPr>
      </w:pPr>
    </w:p>
    <w:p w14:paraId="54853533" w14:textId="2693D4D5" w:rsidR="00F61182" w:rsidRDefault="00F61182" w:rsidP="0085153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 bodu 4</w:t>
      </w:r>
    </w:p>
    <w:p w14:paraId="1556CB5C" w14:textId="77777777" w:rsidR="00F61182" w:rsidRDefault="00F61182" w:rsidP="0085153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P. riaditeľka poďakovala všetkým prítomným za podnetné otázky a návrhy.</w:t>
      </w:r>
    </w:p>
    <w:p w14:paraId="3DC43621" w14:textId="77777777" w:rsidR="00F61182" w:rsidRDefault="00F61182" w:rsidP="0085153A">
      <w:pPr>
        <w:spacing w:after="0" w:line="360" w:lineRule="auto"/>
        <w:jc w:val="both"/>
        <w:rPr>
          <w:sz w:val="24"/>
          <w:szCs w:val="24"/>
        </w:rPr>
      </w:pPr>
    </w:p>
    <w:p w14:paraId="2B5D6230" w14:textId="77777777" w:rsidR="00F61182" w:rsidRDefault="00F61182" w:rsidP="0085153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Bratislave 9.novembra 2022                                                         zapisovateľ    _____________________                                                                                                                     </w:t>
      </w:r>
    </w:p>
    <w:p w14:paraId="388C88E1" w14:textId="77777777" w:rsidR="00F61182" w:rsidRPr="0085153A" w:rsidRDefault="00F61182" w:rsidP="0085153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Overovateľ    _____________________                                                                                                              </w:t>
      </w:r>
    </w:p>
    <w:p w14:paraId="026BF77C" w14:textId="77777777" w:rsidR="0085153A" w:rsidRPr="0085153A" w:rsidRDefault="0085153A" w:rsidP="0085153A">
      <w:pPr>
        <w:spacing w:after="0" w:line="360" w:lineRule="auto"/>
        <w:jc w:val="both"/>
        <w:rPr>
          <w:sz w:val="24"/>
          <w:szCs w:val="24"/>
        </w:rPr>
      </w:pPr>
    </w:p>
    <w:sectPr w:rsidR="0085153A" w:rsidRPr="00851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2B50C" w14:textId="77777777" w:rsidR="004E33AA" w:rsidRDefault="004E33AA" w:rsidP="008413D8">
      <w:pPr>
        <w:spacing w:after="0" w:line="240" w:lineRule="auto"/>
      </w:pPr>
      <w:r>
        <w:separator/>
      </w:r>
    </w:p>
  </w:endnote>
  <w:endnote w:type="continuationSeparator" w:id="0">
    <w:p w14:paraId="4E387025" w14:textId="77777777" w:rsidR="004E33AA" w:rsidRDefault="004E33AA" w:rsidP="00841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498CF" w14:textId="77777777" w:rsidR="004E33AA" w:rsidRDefault="004E33AA" w:rsidP="008413D8">
      <w:pPr>
        <w:spacing w:after="0" w:line="240" w:lineRule="auto"/>
      </w:pPr>
      <w:r>
        <w:separator/>
      </w:r>
    </w:p>
  </w:footnote>
  <w:footnote w:type="continuationSeparator" w:id="0">
    <w:p w14:paraId="65EE9CBA" w14:textId="77777777" w:rsidR="004E33AA" w:rsidRDefault="004E33AA" w:rsidP="00841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71759"/>
    <w:multiLevelType w:val="hybridMultilevel"/>
    <w:tmpl w:val="4AA64FF6"/>
    <w:lvl w:ilvl="0" w:tplc="E8B4EA68">
      <w:start w:val="1"/>
      <w:numFmt w:val="bullet"/>
      <w:lvlText w:val="-"/>
      <w:lvlJc w:val="left"/>
      <w:pPr>
        <w:ind w:left="22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1" w15:restartNumberingAfterBreak="0">
    <w:nsid w:val="6EDD6160"/>
    <w:multiLevelType w:val="hybridMultilevel"/>
    <w:tmpl w:val="8F3097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LINKA Michal SLSP">
    <w15:presenceInfo w15:providerId="AD" w15:userId="S::431081@slsp.sk::510cb682-ce32-4223-9837-412f6639eff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FD7"/>
    <w:rsid w:val="00087006"/>
    <w:rsid w:val="00241DCB"/>
    <w:rsid w:val="002D1FD7"/>
    <w:rsid w:val="004E33AA"/>
    <w:rsid w:val="005316B0"/>
    <w:rsid w:val="00740C01"/>
    <w:rsid w:val="008413D8"/>
    <w:rsid w:val="0085153A"/>
    <w:rsid w:val="00AB7CF7"/>
    <w:rsid w:val="00B46F47"/>
    <w:rsid w:val="00DD1691"/>
    <w:rsid w:val="00F61182"/>
    <w:rsid w:val="00F7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63123"/>
  <w15:chartTrackingRefBased/>
  <w15:docId w15:val="{DE60F366-EFA9-415C-8F00-62EA9C6C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F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16B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1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HLINKA Michal SLSP</cp:lastModifiedBy>
  <cp:revision>7</cp:revision>
  <dcterms:created xsi:type="dcterms:W3CDTF">2022-11-15T14:54:00Z</dcterms:created>
  <dcterms:modified xsi:type="dcterms:W3CDTF">2022-11-18T15:08:00Z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939b85-7e40-4a1d-91e1-0e84c3b219d7_Enabled">
    <vt:lpwstr>true</vt:lpwstr>
  </property>
  <property fmtid="{D5CDD505-2E9C-101B-9397-08002B2CF9AE}" pid="3" name="MSIP_Label_38939b85-7e40-4a1d-91e1-0e84c3b219d7_SetDate">
    <vt:lpwstr>2022-11-18T14:47:02Z</vt:lpwstr>
  </property>
  <property fmtid="{D5CDD505-2E9C-101B-9397-08002B2CF9AE}" pid="4" name="MSIP_Label_38939b85-7e40-4a1d-91e1-0e84c3b219d7_Method">
    <vt:lpwstr>Standard</vt:lpwstr>
  </property>
  <property fmtid="{D5CDD505-2E9C-101B-9397-08002B2CF9AE}" pid="5" name="MSIP_Label_38939b85-7e40-4a1d-91e1-0e84c3b219d7_Name">
    <vt:lpwstr>38939b85-7e40-4a1d-91e1-0e84c3b219d7</vt:lpwstr>
  </property>
  <property fmtid="{D5CDD505-2E9C-101B-9397-08002B2CF9AE}" pid="6" name="MSIP_Label_38939b85-7e40-4a1d-91e1-0e84c3b219d7_SiteId">
    <vt:lpwstr>3ad0376a-54d3-49a6-9e20-52de0a92fc89</vt:lpwstr>
  </property>
  <property fmtid="{D5CDD505-2E9C-101B-9397-08002B2CF9AE}" pid="7" name="MSIP_Label_38939b85-7e40-4a1d-91e1-0e84c3b219d7_ActionId">
    <vt:lpwstr>77187ef7-9e48-4cb5-b87e-731089b5f4a3</vt:lpwstr>
  </property>
  <property fmtid="{D5CDD505-2E9C-101B-9397-08002B2CF9AE}" pid="8" name="MSIP_Label_38939b85-7e40-4a1d-91e1-0e84c3b219d7_ContentBits">
    <vt:lpwstr>0</vt:lpwstr>
  </property>
</Properties>
</file>